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AB" w:rsidRDefault="00F75FAB" w:rsidP="007A26BB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required by the </w:t>
      </w:r>
      <w:r>
        <w:rPr>
          <w:rFonts w:ascii="Calibri" w:hAnsi="Calibri" w:cs="Calibri"/>
          <w:i/>
          <w:iCs/>
          <w:sz w:val="22"/>
          <w:szCs w:val="22"/>
        </w:rPr>
        <w:t>Pay Equity Act</w:t>
      </w:r>
      <w:r>
        <w:rPr>
          <w:rFonts w:ascii="Calibri" w:hAnsi="Calibri" w:cs="Calibri"/>
          <w:sz w:val="22"/>
          <w:szCs w:val="22"/>
        </w:rPr>
        <w:t xml:space="preserve">, the SES/U has four overall criteria or factors: </w:t>
      </w:r>
    </w:p>
    <w:p w:rsidR="00F75FAB" w:rsidRDefault="00F75FAB" w:rsidP="00F75FAB">
      <w:pPr>
        <w:pStyle w:val="Default"/>
        <w:spacing w:after="15"/>
        <w:rPr>
          <w:rFonts w:ascii="Calibri" w:hAnsi="Calibri" w:cs="Calibri"/>
          <w:sz w:val="22"/>
          <w:szCs w:val="22"/>
        </w:rPr>
      </w:pPr>
    </w:p>
    <w:p w:rsidR="00F75FAB" w:rsidRDefault="00F75FAB" w:rsidP="00F75FAB">
      <w:pPr>
        <w:pStyle w:val="Default"/>
        <w:spacing w:after="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Skill </w:t>
      </w:r>
    </w:p>
    <w:p w:rsidR="00F75FAB" w:rsidRDefault="00F75FAB" w:rsidP="00F75FAB">
      <w:pPr>
        <w:pStyle w:val="Default"/>
        <w:spacing w:after="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Effort </w:t>
      </w:r>
    </w:p>
    <w:p w:rsidR="00F75FAB" w:rsidRDefault="00F75FAB" w:rsidP="00F75FAB">
      <w:pPr>
        <w:pStyle w:val="Default"/>
        <w:spacing w:after="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Responsibility </w:t>
      </w: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Working Conditions. </w:t>
      </w: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Each of the sub-factors was assigned a weight: </w:t>
      </w: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weights for each sub-factor are set out below as a % by each sub-factor: </w:t>
      </w: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Each of the above four factors has several “sub-factors”, for a total of 17. Each of the sub-factors was divided into ascending levels with each level assigned points: </w:t>
      </w:r>
    </w:p>
    <w:p w:rsidR="00F75FAB" w:rsidRDefault="00F75FAB" w:rsidP="00F75FAB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Skill: </w:t>
      </w: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Previous Education (11%); </w:t>
      </w: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Previous Experience (11%); </w:t>
      </w: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Interaction Skills (8%); </w:t>
      </w: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Movement Skills (6%); </w:t>
      </w: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Decision Making (11%); </w:t>
      </w:r>
    </w:p>
    <w:p w:rsidR="00F75FAB" w:rsidRDefault="00F75FAB" w:rsidP="00F75FAB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Responsibility: </w:t>
      </w: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Responsibility for Information (9%); </w:t>
      </w: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Responsibility for Materials, Equipment and/or Outcomes(9%); </w:t>
      </w: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Responsibility for the Safety of Others(3%); </w:t>
      </w: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Financial Responsibility(8%); </w:t>
      </w: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Responsibility to Manage or Direct Others(8%); </w:t>
      </w:r>
    </w:p>
    <w:p w:rsidR="00F75FAB" w:rsidRDefault="00F75FAB" w:rsidP="00F75FAB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Effort: </w:t>
      </w: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Mental Effort(5%); </w:t>
      </w: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Physical Effort(4%) </w:t>
      </w:r>
    </w:p>
    <w:p w:rsidR="00F75FAB" w:rsidRDefault="00F75FAB" w:rsidP="00F75FAB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Working Conditions </w:t>
      </w: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Temperature, Noise and other Environmental Conditions(1%); </w:t>
      </w: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Hazards(2%); </w:t>
      </w: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Stress(2%); </w:t>
      </w:r>
    </w:p>
    <w:p w:rsidR="00F75FAB" w:rsidRDefault="00F75FAB" w:rsidP="00F75F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Work Interruptions and Distractions (1%); </w:t>
      </w:r>
    </w:p>
    <w:p w:rsidR="00F75FAB" w:rsidRDefault="00F75FAB" w:rsidP="00F75FAB">
      <w:r>
        <w:rPr>
          <w:rFonts w:ascii="Calibri" w:hAnsi="Calibri" w:cs="Calibri"/>
          <w:sz w:val="22"/>
          <w:szCs w:val="22"/>
        </w:rPr>
        <w:t xml:space="preserve">Social Disruption Required by Work Schedule(1%). </w:t>
      </w:r>
      <w:r>
        <w:br w:type="page"/>
      </w:r>
    </w:p>
    <w:p w:rsidR="00E96157" w:rsidRDefault="00E96157" w:rsidP="007A26BB">
      <w:pPr>
        <w:pStyle w:val="Heading1"/>
        <w:rPr>
          <w:rFonts w:ascii="Arial" w:hAnsi="Arial"/>
          <w:sz w:val="24"/>
        </w:rPr>
      </w:pPr>
    </w:p>
    <w:p w:rsidR="00E96157" w:rsidRPr="001D1426" w:rsidRDefault="00E96157" w:rsidP="001D1426"/>
    <w:p w:rsidR="00E96157" w:rsidRDefault="00E96157" w:rsidP="007A26BB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sz w:val="24"/>
        </w:rPr>
        <w:t>SK1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PREVIOUS EDUCATION</w:t>
      </w:r>
    </w:p>
    <w:p w:rsidR="00E96157" w:rsidRDefault="00E96157" w:rsidP="007A26BB">
      <w:pPr>
        <w:ind w:left="2160" w:firstLine="720"/>
        <w:rPr>
          <w:rFonts w:ascii="Arial" w:hAnsi="Arial"/>
          <w:b/>
        </w:rPr>
      </w:pPr>
      <w:r>
        <w:rPr>
          <w:rFonts w:ascii="Arial" w:hAnsi="Arial"/>
          <w:b/>
        </w:rPr>
        <w:t>=======================</w:t>
      </w:r>
    </w:p>
    <w:p w:rsidR="00E96157" w:rsidRDefault="00E96157" w:rsidP="007A26BB">
      <w:pPr>
        <w:rPr>
          <w:rFonts w:ascii="Arial" w:hAnsi="Arial"/>
        </w:rPr>
      </w:pPr>
    </w:p>
    <w:p w:rsidR="00E96157" w:rsidRDefault="00E96157" w:rsidP="007A26B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Consider the level of education and/or training required in the job. </w:t>
      </w:r>
    </w:p>
    <w:p w:rsidR="00E96157" w:rsidRDefault="00E96157" w:rsidP="007A26B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Skill acquired through related paid or unpaid work experience/training should be considered as equivalents to formal educational requirements in all levels. </w:t>
      </w:r>
    </w:p>
    <w:p w:rsidR="00E96157" w:rsidRDefault="00E96157" w:rsidP="007A26BB">
      <w:pPr>
        <w:rPr>
          <w:rFonts w:ascii="Arial" w:hAnsi="Arial"/>
        </w:rPr>
      </w:pPr>
    </w:p>
    <w:p w:rsidR="00E96157" w:rsidRDefault="00E96157" w:rsidP="007A26BB">
      <w:pPr>
        <w:rPr>
          <w:rFonts w:ascii="Arial" w:hAnsi="Arial"/>
        </w:rPr>
      </w:pPr>
    </w:p>
    <w:p w:rsidR="00E96157" w:rsidRDefault="00E96157" w:rsidP="007A26BB">
      <w:pPr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18"/>
        <w:gridCol w:w="558"/>
      </w:tblGrid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SOME HIGH SCHOOL ----------------------------------------------------------------------------------------------------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The job requires basic reading, writing and numeracy skills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COMPLETED HIGH SCHOOL 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More advanced reading, writing and numeracy skills, </w:t>
            </w:r>
          </w:p>
          <w:p w:rsidR="00E96157" w:rsidRDefault="00E96157" w:rsidP="00DB637D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including the ability to follow more complicated written instructions and/or training or technical skills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COMPLETED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/>
                    </w:rPr>
                    <w:t>ONTARIO</w:t>
                  </w:r>
                </w:smartTag>
                <w:r>
                  <w:rPr>
                    <w:rFonts w:ascii="Arial" w:hAnsi="Arial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/>
                    </w:rPr>
                    <w:t>COLLEGE</w:t>
                  </w:r>
                </w:smartTag>
              </w:smartTag>
            </w:smartTag>
            <w:r>
              <w:rPr>
                <w:rFonts w:ascii="Arial" w:hAnsi="Arial"/>
              </w:rPr>
              <w:t xml:space="preserve"> CERTIFICATE OR EQUIVALENT--------------------------------------</w:t>
            </w:r>
          </w:p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Typical duration to achieve this credential is 2 academic semesters (1 year)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COMPLETED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/>
                    </w:rPr>
                    <w:t>ONTARIO</w:t>
                  </w:r>
                </w:smartTag>
                <w:r>
                  <w:rPr>
                    <w:rFonts w:ascii="Arial" w:hAnsi="Arial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/>
                    </w:rPr>
                    <w:t>COLLEGE</w:t>
                  </w:r>
                </w:smartTag>
              </w:smartTag>
            </w:smartTag>
            <w:r>
              <w:rPr>
                <w:rFonts w:ascii="Arial" w:hAnsi="Arial"/>
              </w:rPr>
              <w:t xml:space="preserve"> DIPLOMA OR EQUIVALENT -------------------------------------------Typical duration to achieve this credential is 4 academic semesters (2 years)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COMPLETED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/>
                    </w:rPr>
                    <w:t>ONTARIO</w:t>
                  </w:r>
                </w:smartTag>
                <w:r>
                  <w:rPr>
                    <w:rFonts w:ascii="Arial" w:hAnsi="Arial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/>
                    </w:rPr>
                    <w:t>COLLEGE</w:t>
                  </w:r>
                </w:smartTag>
              </w:smartTag>
            </w:smartTag>
            <w:r>
              <w:rPr>
                <w:rFonts w:ascii="Arial" w:hAnsi="Arial"/>
              </w:rPr>
              <w:t xml:space="preserve"> ADVANCED DIPLOMA OR EQUIVALENT --------------------------</w:t>
            </w:r>
          </w:p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Typical duration to achieve this credential is 6 academic semesters (3 years)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BACHELOR’S DEGREE --------------------------------------------------------------------------------------------------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BACHELOR’S DEGREE PLUS POST GRADUATE SPECIALIZATION/ PROFESSIONAL DESIGNATION/CERTIFICATION -------------------------------------------------------------------------------------- 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MASTER’S DEGREE -------------------------------------------------------- 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Ph.D. or DOCTORATE  ---------------------------------------------------------------------------------------------------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</w:tbl>
    <w:p w:rsidR="00E96157" w:rsidRDefault="00E96157" w:rsidP="007A26BB">
      <w:pPr>
        <w:rPr>
          <w:rFonts w:ascii="Arial" w:hAnsi="Arial"/>
        </w:rPr>
      </w:pPr>
    </w:p>
    <w:p w:rsidR="00E96157" w:rsidRDefault="00E96157" w:rsidP="007A26BB">
      <w:pPr>
        <w:rPr>
          <w:rFonts w:ascii="Arial" w:hAnsi="Arial" w:cs="Arial"/>
        </w:rPr>
      </w:pPr>
    </w:p>
    <w:p w:rsidR="00E96157" w:rsidRDefault="00E96157" w:rsidP="007A26BB">
      <w:pPr>
        <w:rPr>
          <w:rFonts w:ascii="Arial" w:hAnsi="Arial" w:cs="Arial"/>
        </w:rPr>
      </w:pPr>
    </w:p>
    <w:p w:rsidR="00E96157" w:rsidRDefault="00E96157" w:rsidP="007A26BB">
      <w:pPr>
        <w:rPr>
          <w:rFonts w:ascii="Arial" w:hAnsi="Arial" w:cs="Arial"/>
        </w:rPr>
      </w:pPr>
    </w:p>
    <w:p w:rsidR="00E96157" w:rsidRDefault="00E96157" w:rsidP="007A26BB">
      <w:pPr>
        <w:rPr>
          <w:rFonts w:ascii="Arial" w:hAnsi="Arial" w:cs="Arial"/>
        </w:rPr>
      </w:pPr>
    </w:p>
    <w:p w:rsidR="00E96157" w:rsidRDefault="00E96157" w:rsidP="007A26BB">
      <w:pPr>
        <w:rPr>
          <w:rFonts w:ascii="Arial" w:hAnsi="Arial" w:cs="Arial"/>
        </w:rPr>
      </w:pPr>
    </w:p>
    <w:p w:rsidR="00E96157" w:rsidRDefault="00E96157" w:rsidP="007A26BB">
      <w:pPr>
        <w:rPr>
          <w:rFonts w:ascii="Arial" w:hAnsi="Arial" w:cs="Arial"/>
        </w:rPr>
      </w:pPr>
    </w:p>
    <w:p w:rsidR="00E96157" w:rsidRDefault="00E96157" w:rsidP="007A26BB">
      <w:pPr>
        <w:rPr>
          <w:rFonts w:ascii="Arial" w:hAnsi="Arial" w:cs="Arial"/>
        </w:rPr>
      </w:pPr>
    </w:p>
    <w:p w:rsidR="00E96157" w:rsidRDefault="00E96157" w:rsidP="007A26BB">
      <w:pPr>
        <w:rPr>
          <w:rFonts w:ascii="Arial" w:hAnsi="Arial" w:cs="Arial"/>
        </w:rPr>
      </w:pPr>
    </w:p>
    <w:p w:rsidR="00E96157" w:rsidRDefault="00E96157" w:rsidP="007A26BB">
      <w:pPr>
        <w:rPr>
          <w:rFonts w:ascii="Arial" w:hAnsi="Arial" w:cs="Arial"/>
        </w:rPr>
      </w:pPr>
    </w:p>
    <w:p w:rsidR="00E96157" w:rsidRDefault="00E96157" w:rsidP="007A26BB">
      <w:pPr>
        <w:rPr>
          <w:rFonts w:ascii="Arial" w:hAnsi="Arial" w:cs="Arial"/>
        </w:rPr>
      </w:pPr>
    </w:p>
    <w:p w:rsidR="00E96157" w:rsidRDefault="00E96157" w:rsidP="007A26BB">
      <w:pPr>
        <w:rPr>
          <w:rFonts w:ascii="Arial" w:hAnsi="Arial" w:cs="Arial"/>
        </w:rPr>
      </w:pPr>
    </w:p>
    <w:p w:rsidR="00E96157" w:rsidRDefault="00E96157" w:rsidP="007A26BB">
      <w:pPr>
        <w:rPr>
          <w:rFonts w:ascii="Arial" w:hAnsi="Arial" w:cs="Arial"/>
        </w:rPr>
      </w:pPr>
    </w:p>
    <w:p w:rsidR="00E96157" w:rsidRDefault="00E96157" w:rsidP="007A26BB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sz w:val="24"/>
        </w:rPr>
        <w:t>SK2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PREVIOUS EXPERIENCE</w:t>
      </w:r>
    </w:p>
    <w:p w:rsidR="00E96157" w:rsidRDefault="00E96157" w:rsidP="007A26BB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=========================</w:t>
      </w:r>
    </w:p>
    <w:p w:rsidR="00E96157" w:rsidRDefault="00E96157" w:rsidP="007A26BB">
      <w:pPr>
        <w:rPr>
          <w:rFonts w:ascii="Arial" w:hAnsi="Arial"/>
        </w:rPr>
      </w:pPr>
    </w:p>
    <w:p w:rsidR="00E96157" w:rsidRDefault="00E96157" w:rsidP="007A26BB">
      <w:pPr>
        <w:rPr>
          <w:rFonts w:ascii="Arial" w:hAnsi="Arial"/>
        </w:rPr>
      </w:pPr>
      <w:r>
        <w:rPr>
          <w:rFonts w:ascii="Arial" w:hAnsi="Arial"/>
        </w:rPr>
        <w:t>Consider the previous experience required for an individual to assume the responsibilities of the job.</w:t>
      </w:r>
    </w:p>
    <w:p w:rsidR="00E96157" w:rsidRDefault="00E96157" w:rsidP="007A26BB">
      <w:pPr>
        <w:rPr>
          <w:rFonts w:ascii="Arial" w:hAnsi="Arial"/>
        </w:rPr>
      </w:pPr>
    </w:p>
    <w:p w:rsidR="00E96157" w:rsidRDefault="00E96157" w:rsidP="007A26BB">
      <w:pPr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18"/>
        <w:gridCol w:w="558"/>
      </w:tblGrid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PREVIOUS EXPERIENCE – ENTRY LEVEL</w:t>
            </w:r>
            <w:r>
              <w:rPr>
                <w:rFonts w:ascii="Arial" w:hAnsi="Arial"/>
              </w:rPr>
              <w:tab/>
              <w:t xml:space="preserve"> 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SOME EXPERIENCE (LESS THAN ONE YEAR) 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MINIMUM ONE YEAR EXPERIENCE 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MINIMUM TWO YEARS EXPERIENCE 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MINIMUM THREE YEARS EXPERIENCE 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MINIMUM FOUR YEARS EXPERIENCE 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MINIMUM FIVE YEARS EXPERIENCE 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SIX TO SEVEN YEARS EXPERIENCE 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EIGHT YEARS OR MORE EXPERIENCE----------------------------------------------------------------------------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</w:tbl>
    <w:p w:rsidR="00E96157" w:rsidRDefault="00E96157" w:rsidP="007A26BB">
      <w:pPr>
        <w:rPr>
          <w:rFonts w:ascii="Arial" w:hAnsi="Arial"/>
        </w:rPr>
      </w:pPr>
    </w:p>
    <w:p w:rsidR="00E96157" w:rsidRDefault="00E96157" w:rsidP="007A26BB">
      <w:pPr>
        <w:rPr>
          <w:rFonts w:ascii="Arial" w:hAnsi="Arial"/>
        </w:rPr>
      </w:pPr>
    </w:p>
    <w:p w:rsidR="00E96157" w:rsidRDefault="00E96157"/>
    <w:p w:rsidR="00E96157" w:rsidRDefault="00E96157"/>
    <w:p w:rsidR="00E96157" w:rsidRDefault="00E96157"/>
    <w:p w:rsidR="00E96157" w:rsidRDefault="00E96157"/>
    <w:p w:rsidR="00E96157" w:rsidRDefault="00E96157"/>
    <w:p w:rsidR="00E96157" w:rsidRDefault="00E96157"/>
    <w:p w:rsidR="00E96157" w:rsidRDefault="00E96157"/>
    <w:p w:rsidR="00E96157" w:rsidRDefault="00E96157"/>
    <w:p w:rsidR="00E96157" w:rsidRDefault="00E96157"/>
    <w:p w:rsidR="00E96157" w:rsidRDefault="00E96157"/>
    <w:p w:rsidR="00E96157" w:rsidRDefault="00E96157"/>
    <w:p w:rsidR="00E96157" w:rsidRDefault="00E96157"/>
    <w:p w:rsidR="00E96157" w:rsidRDefault="00E96157"/>
    <w:p w:rsidR="00E96157" w:rsidRDefault="00E96157"/>
    <w:p w:rsidR="00E96157" w:rsidRDefault="00E96157"/>
    <w:p w:rsidR="00E96157" w:rsidRDefault="00E96157"/>
    <w:p w:rsidR="00E96157" w:rsidRDefault="00E96157"/>
    <w:p w:rsidR="00E96157" w:rsidRDefault="00E96157"/>
    <w:p w:rsidR="00E96157" w:rsidRDefault="00E96157"/>
    <w:p w:rsidR="00E96157" w:rsidRDefault="00E96157"/>
    <w:p w:rsidR="00E96157" w:rsidRDefault="00E96157"/>
    <w:p w:rsidR="00E96157" w:rsidRDefault="00E96157" w:rsidP="007A26BB">
      <w:pPr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sz w:val="24"/>
        </w:rPr>
        <w:t>SK3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INTERACTION SKILLS</w:t>
      </w:r>
    </w:p>
    <w:p w:rsidR="00E96157" w:rsidRDefault="00E96157" w:rsidP="007A26B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=======================</w:t>
      </w:r>
    </w:p>
    <w:p w:rsidR="00E96157" w:rsidRDefault="00E96157" w:rsidP="007A26BB">
      <w:pPr>
        <w:rPr>
          <w:sz w:val="16"/>
          <w:szCs w:val="16"/>
        </w:rPr>
      </w:pPr>
    </w:p>
    <w:p w:rsidR="00E96157" w:rsidRPr="00AE3238" w:rsidRDefault="00E96157" w:rsidP="007A26BB">
      <w:pPr>
        <w:numPr>
          <w:ilvl w:val="0"/>
          <w:numId w:val="3"/>
        </w:numPr>
        <w:tabs>
          <w:tab w:val="clear" w:pos="720"/>
          <w:tab w:val="num" w:pos="450"/>
        </w:tabs>
        <w:ind w:left="450" w:hanging="270"/>
        <w:rPr>
          <w:rFonts w:ascii="Arial" w:hAnsi="Arial" w:cs="Arial"/>
        </w:rPr>
      </w:pPr>
      <w:r w:rsidRPr="00AE3238">
        <w:rPr>
          <w:rFonts w:ascii="Arial" w:hAnsi="Arial" w:cs="Arial"/>
        </w:rPr>
        <w:t>Consider the requirement to communicate and interact with other people.  This includes:</w:t>
      </w:r>
    </w:p>
    <w:p w:rsidR="00E96157" w:rsidRPr="00AE3238" w:rsidRDefault="00E96157" w:rsidP="007A26BB">
      <w:pPr>
        <w:numPr>
          <w:ilvl w:val="1"/>
          <w:numId w:val="33"/>
        </w:numPr>
        <w:rPr>
          <w:rFonts w:ascii="Arial" w:hAnsi="Arial" w:cs="Arial"/>
        </w:rPr>
      </w:pPr>
      <w:r w:rsidRPr="00AE3238">
        <w:rPr>
          <w:rFonts w:ascii="Arial" w:hAnsi="Arial" w:cs="Arial"/>
        </w:rPr>
        <w:t xml:space="preserve">working co-operatively, </w:t>
      </w:r>
    </w:p>
    <w:p w:rsidR="00E96157" w:rsidRPr="00AE3238" w:rsidRDefault="00E96157" w:rsidP="007A26BB">
      <w:pPr>
        <w:numPr>
          <w:ilvl w:val="1"/>
          <w:numId w:val="33"/>
        </w:numPr>
        <w:rPr>
          <w:rFonts w:ascii="Arial" w:hAnsi="Arial" w:cs="Arial"/>
        </w:rPr>
      </w:pPr>
      <w:r w:rsidRPr="00AE3238">
        <w:rPr>
          <w:rFonts w:ascii="Arial" w:hAnsi="Arial" w:cs="Arial"/>
        </w:rPr>
        <w:t>co-ordinating with others,</w:t>
      </w:r>
    </w:p>
    <w:p w:rsidR="00E96157" w:rsidRPr="00AE3238" w:rsidRDefault="00E96157" w:rsidP="007A26BB">
      <w:pPr>
        <w:numPr>
          <w:ilvl w:val="1"/>
          <w:numId w:val="33"/>
        </w:numPr>
        <w:rPr>
          <w:rFonts w:ascii="Arial" w:hAnsi="Arial" w:cs="Arial"/>
        </w:rPr>
      </w:pPr>
      <w:r w:rsidRPr="00AE3238">
        <w:rPr>
          <w:rFonts w:ascii="Arial" w:hAnsi="Arial" w:cs="Arial"/>
        </w:rPr>
        <w:t xml:space="preserve">interacting with people of diverse backgrounds and interests </w:t>
      </w:r>
    </w:p>
    <w:p w:rsidR="00E96157" w:rsidRPr="00AE3238" w:rsidRDefault="00E96157" w:rsidP="007A26BB">
      <w:pPr>
        <w:numPr>
          <w:ilvl w:val="1"/>
          <w:numId w:val="34"/>
        </w:numPr>
        <w:tabs>
          <w:tab w:val="num" w:pos="1440"/>
          <w:tab w:val="num" w:pos="1530"/>
        </w:tabs>
        <w:rPr>
          <w:rFonts w:ascii="Arial" w:hAnsi="Arial" w:cs="Arial"/>
        </w:rPr>
      </w:pPr>
      <w:r w:rsidRPr="00AE3238">
        <w:rPr>
          <w:rFonts w:ascii="Arial" w:hAnsi="Arial" w:cs="Arial"/>
        </w:rPr>
        <w:t xml:space="preserve">both within and </w:t>
      </w:r>
    </w:p>
    <w:p w:rsidR="00E96157" w:rsidRPr="00AE3238" w:rsidRDefault="00E96157" w:rsidP="007A26BB">
      <w:pPr>
        <w:numPr>
          <w:ilvl w:val="1"/>
          <w:numId w:val="34"/>
        </w:numPr>
        <w:tabs>
          <w:tab w:val="num" w:pos="1440"/>
          <w:tab w:val="num" w:pos="1530"/>
        </w:tabs>
        <w:rPr>
          <w:rFonts w:ascii="Arial" w:hAnsi="Arial" w:cs="Arial"/>
        </w:rPr>
      </w:pPr>
      <w:r w:rsidRPr="00AE3238">
        <w:rPr>
          <w:rFonts w:ascii="Arial" w:hAnsi="Arial" w:cs="Arial"/>
        </w:rPr>
        <w:t xml:space="preserve">beyond the university community, and </w:t>
      </w:r>
    </w:p>
    <w:p w:rsidR="00E96157" w:rsidRPr="00AE3238" w:rsidRDefault="00E96157" w:rsidP="007A26BB">
      <w:pPr>
        <w:numPr>
          <w:ilvl w:val="1"/>
          <w:numId w:val="33"/>
        </w:numPr>
        <w:rPr>
          <w:rFonts w:ascii="Arial" w:hAnsi="Arial" w:cs="Arial"/>
        </w:rPr>
      </w:pPr>
      <w:r w:rsidRPr="00AE3238">
        <w:rPr>
          <w:rFonts w:ascii="Arial" w:hAnsi="Arial" w:cs="Arial"/>
        </w:rPr>
        <w:t xml:space="preserve">the ability to work as a member of a team. </w:t>
      </w:r>
    </w:p>
    <w:p w:rsidR="00E96157" w:rsidRPr="00AE3238" w:rsidRDefault="00E96157" w:rsidP="007A26BB">
      <w:pPr>
        <w:numPr>
          <w:ilvl w:val="1"/>
          <w:numId w:val="33"/>
        </w:numPr>
        <w:rPr>
          <w:rFonts w:ascii="Arial" w:hAnsi="Arial" w:cs="Arial"/>
        </w:rPr>
      </w:pPr>
      <w:r w:rsidRPr="00AE3238">
        <w:rPr>
          <w:rFonts w:ascii="Arial" w:hAnsi="Arial" w:cs="Arial"/>
        </w:rPr>
        <w:t>Consider the frequency and necessity of interaction, as well as</w:t>
      </w:r>
    </w:p>
    <w:p w:rsidR="00E96157" w:rsidRPr="00AE3238" w:rsidRDefault="00E96157" w:rsidP="007A26BB">
      <w:pPr>
        <w:numPr>
          <w:ilvl w:val="1"/>
          <w:numId w:val="33"/>
        </w:numPr>
        <w:rPr>
          <w:rFonts w:ascii="Arial" w:hAnsi="Arial" w:cs="Arial"/>
        </w:rPr>
      </w:pPr>
      <w:r w:rsidRPr="00AE3238">
        <w:rPr>
          <w:rFonts w:ascii="Arial" w:hAnsi="Arial" w:cs="Arial"/>
        </w:rPr>
        <w:t>the level of difficulty and the skill required.</w:t>
      </w:r>
    </w:p>
    <w:p w:rsidR="00E96157" w:rsidRPr="00AE3238" w:rsidRDefault="00E96157" w:rsidP="007A26BB">
      <w:pPr>
        <w:rPr>
          <w:rFonts w:ascii="Arial" w:hAnsi="Arial" w:cs="Arial"/>
        </w:rPr>
      </w:pPr>
    </w:p>
    <w:p w:rsidR="00E96157" w:rsidRPr="00AE3238" w:rsidRDefault="00E96157" w:rsidP="007A26BB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18"/>
        <w:gridCol w:w="558"/>
      </w:tblGrid>
      <w:tr w:rsidR="00E96157" w:rsidRPr="00AE3238" w:rsidTr="00DB637D">
        <w:tc>
          <w:tcPr>
            <w:tcW w:w="901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  <w:r w:rsidRPr="00AE3238">
              <w:rPr>
                <w:rFonts w:ascii="Arial" w:hAnsi="Arial" w:cs="Arial"/>
              </w:rPr>
              <w:t>FEW ROUTINE CONTACT WITH OTHERS ---------------------------------------------------</w:t>
            </w:r>
          </w:p>
        </w:tc>
        <w:tc>
          <w:tcPr>
            <w:tcW w:w="55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  <w:r w:rsidRPr="00AE3238">
              <w:rPr>
                <w:rFonts w:ascii="Arial" w:hAnsi="Arial" w:cs="Arial"/>
              </w:rPr>
              <w:t>10</w:t>
            </w:r>
          </w:p>
        </w:tc>
      </w:tr>
      <w:tr w:rsidR="00E96157" w:rsidRPr="00AE3238" w:rsidTr="00DB637D">
        <w:tc>
          <w:tcPr>
            <w:tcW w:w="9018" w:type="dxa"/>
          </w:tcPr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works alone with little contact with others;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communication is mainly oral;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incidental contacts;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>receives work instruction.</w:t>
            </w: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</w:tc>
      </w:tr>
      <w:tr w:rsidR="00E96157" w:rsidRPr="00AE3238" w:rsidTr="00DB637D">
        <w:tc>
          <w:tcPr>
            <w:tcW w:w="901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  <w:r w:rsidRPr="00AE3238">
              <w:rPr>
                <w:rFonts w:ascii="Arial" w:hAnsi="Arial" w:cs="Arial"/>
              </w:rPr>
              <w:t>(I) LIMITED NUMBER OF ROUTINE CONTACTS -------------------------------------------</w:t>
            </w:r>
          </w:p>
        </w:tc>
        <w:tc>
          <w:tcPr>
            <w:tcW w:w="55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  <w:r w:rsidRPr="00AE3238">
              <w:rPr>
                <w:rFonts w:ascii="Arial" w:hAnsi="Arial" w:cs="Arial"/>
              </w:rPr>
              <w:t>15</w:t>
            </w:r>
          </w:p>
        </w:tc>
      </w:tr>
      <w:tr w:rsidR="00E96157" w:rsidRPr="00AE3238" w:rsidTr="00DB637D">
        <w:tc>
          <w:tcPr>
            <w:tcW w:w="9018" w:type="dxa"/>
          </w:tcPr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routine interaction with others and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uses problem solving skills;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>exchanges information;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>minimal contact with the public.</w:t>
            </w: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</w:tc>
      </w:tr>
      <w:tr w:rsidR="00E96157" w:rsidRPr="00AE3238" w:rsidTr="00DB637D">
        <w:tc>
          <w:tcPr>
            <w:tcW w:w="901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  <w:r w:rsidRPr="00AE3238">
              <w:rPr>
                <w:rFonts w:ascii="Arial" w:hAnsi="Arial" w:cs="Arial"/>
              </w:rPr>
              <w:t>(II) LIMITED NUMBER OF ROUTINE CONTACTS ------------------------------------------</w:t>
            </w:r>
          </w:p>
        </w:tc>
        <w:tc>
          <w:tcPr>
            <w:tcW w:w="55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  <w:r w:rsidRPr="00AE3238">
              <w:rPr>
                <w:rFonts w:ascii="Arial" w:hAnsi="Arial" w:cs="Arial"/>
              </w:rPr>
              <w:t>20</w:t>
            </w:r>
          </w:p>
        </w:tc>
      </w:tr>
      <w:tr w:rsidR="00E96157" w:rsidRPr="00AE3238" w:rsidTr="00DB637D">
        <w:tc>
          <w:tcPr>
            <w:tcW w:w="9018" w:type="dxa"/>
          </w:tcPr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routine interaction with other employees;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uses problem solving and persuasion skills to encourage co-operation and agreement;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works collaboratively;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may be first point of contact,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may orient new staff/students;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>provides routine information.</w:t>
            </w:r>
          </w:p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  <w:p w:rsidR="00E96157" w:rsidRPr="004B2CAD" w:rsidRDefault="00E96157" w:rsidP="00DB637D">
            <w:pPr>
              <w:ind w:left="360"/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 xml:space="preserve">Distinction from Rating 15: </w:t>
            </w:r>
          </w:p>
          <w:p w:rsidR="00E96157" w:rsidRPr="004B2CAD" w:rsidRDefault="00E96157" w:rsidP="007A26BB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routine interaction with other employees (versus merely others)</w:t>
            </w:r>
          </w:p>
          <w:p w:rsidR="00E96157" w:rsidRPr="004B2CAD" w:rsidRDefault="00E96157" w:rsidP="007A26BB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problem solving and persuasion to encourage co-operation and agreement</w:t>
            </w:r>
          </w:p>
          <w:p w:rsidR="00E96157" w:rsidRPr="004B2CAD" w:rsidRDefault="00E96157" w:rsidP="007A26BB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works collaboratively </w:t>
            </w:r>
          </w:p>
          <w:p w:rsidR="00E96157" w:rsidRPr="004B2CAD" w:rsidRDefault="00E96157" w:rsidP="007A26BB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may be first point of contact/orientation (versus minimal contact with public)</w:t>
            </w:r>
          </w:p>
          <w:p w:rsidR="00E96157" w:rsidRPr="004B2CAD" w:rsidRDefault="00E96157" w:rsidP="007A26BB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 xml:space="preserve">provides routine information </w:t>
            </w:r>
          </w:p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</w:tc>
      </w:tr>
      <w:tr w:rsidR="00E96157" w:rsidRPr="00AE3238" w:rsidTr="00DB637D">
        <w:tc>
          <w:tcPr>
            <w:tcW w:w="901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  <w:r w:rsidRPr="00AE3238">
              <w:rPr>
                <w:rFonts w:ascii="Arial" w:hAnsi="Arial" w:cs="Arial"/>
              </w:rPr>
              <w:lastRenderedPageBreak/>
              <w:t>REGULAR CONTACTS -----------------------------------------------------------------------------</w:t>
            </w:r>
          </w:p>
        </w:tc>
        <w:tc>
          <w:tcPr>
            <w:tcW w:w="55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  <w:r w:rsidRPr="00AE3238">
              <w:rPr>
                <w:rFonts w:ascii="Arial" w:hAnsi="Arial" w:cs="Arial"/>
              </w:rPr>
              <w:t>25</w:t>
            </w:r>
          </w:p>
        </w:tc>
      </w:tr>
      <w:tr w:rsidR="00E96157" w:rsidRPr="00AE3238" w:rsidTr="00DB637D">
        <w:tc>
          <w:tcPr>
            <w:tcW w:w="9018" w:type="dxa"/>
          </w:tcPr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>contacts are largely predictable and routine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>but may involve</w:t>
            </w:r>
          </w:p>
          <w:p w:rsidR="00E96157" w:rsidRPr="004B2CAD" w:rsidRDefault="00E96157" w:rsidP="007A26BB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co-ordination, </w:t>
            </w:r>
          </w:p>
          <w:p w:rsidR="00E96157" w:rsidRPr="004B2CAD" w:rsidRDefault="00E96157" w:rsidP="007A26BB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informal negotiation  and/or </w:t>
            </w:r>
          </w:p>
          <w:p w:rsidR="00E96157" w:rsidRPr="004B2CAD" w:rsidRDefault="00E96157" w:rsidP="007A26BB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discussion --- to encourage co-operation where there is disagreement. 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Fosters positive relationships and sometimes responds to complaints.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Interaction with employees and/or students/clients of diverse background or interests. For example: </w:t>
            </w:r>
          </w:p>
          <w:p w:rsidR="00E96157" w:rsidRPr="004B2CAD" w:rsidRDefault="00E96157" w:rsidP="007A26BB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co-ordinates scheduling, </w:t>
            </w:r>
          </w:p>
          <w:p w:rsidR="00E96157" w:rsidRPr="004B2CAD" w:rsidRDefault="00E96157" w:rsidP="007A26BB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resolves technical/administrative matters, </w:t>
            </w:r>
          </w:p>
          <w:p w:rsidR="00E96157" w:rsidRPr="004B2CAD" w:rsidRDefault="00E96157" w:rsidP="007A26BB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listens actively to people who may be upset, </w:t>
            </w:r>
          </w:p>
          <w:p w:rsidR="00E96157" w:rsidRPr="004B2CAD" w:rsidRDefault="00E96157" w:rsidP="007A26BB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resolves minor complaints, </w:t>
            </w:r>
          </w:p>
          <w:p w:rsidR="00E96157" w:rsidRPr="004B2CAD" w:rsidRDefault="00E96157" w:rsidP="007A26BB">
            <w:pPr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provides detailed explanations, </w:t>
            </w:r>
          </w:p>
          <w:p w:rsidR="00E96157" w:rsidRPr="004B2CAD" w:rsidRDefault="00E96157" w:rsidP="007A26BB">
            <w:pPr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demonstrates procedures. </w:t>
            </w:r>
          </w:p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  <w:p w:rsidR="00E96157" w:rsidRPr="004B2CAD" w:rsidRDefault="00E96157" w:rsidP="00DB637D">
            <w:pPr>
              <w:ind w:left="360"/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Distinctions from Rating 20:</w:t>
            </w:r>
          </w:p>
          <w:p w:rsidR="00E96157" w:rsidRPr="004B2CAD" w:rsidRDefault="00E96157" w:rsidP="007A26BB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interactions largely predictable and routine (versus merely routine)</w:t>
            </w:r>
          </w:p>
          <w:p w:rsidR="00E96157" w:rsidRPr="004B2CAD" w:rsidRDefault="00E96157" w:rsidP="007A26BB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may involve addressing disagreements through co-ordination, informal negotiation, or discussion (with the aim of encouraging cooperation)</w:t>
            </w:r>
          </w:p>
          <w:p w:rsidR="00E96157" w:rsidRDefault="00E96157" w:rsidP="007A26BB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Nature of these interactions addressing disagr</w:t>
            </w:r>
            <w:r w:rsidR="00F75FAB">
              <w:rPr>
                <w:rFonts w:ascii="Arial" w:hAnsi="Arial" w:cs="Arial"/>
              </w:rPr>
              <w:t>eements conditioned by examples(which are likely characterized as “personal complaints” and which are never in a public forum – see below).</w:t>
            </w:r>
          </w:p>
          <w:p w:rsidR="00E96157" w:rsidRPr="004B2CAD" w:rsidRDefault="00E96157" w:rsidP="00850401">
            <w:pPr>
              <w:ind w:left="1350"/>
              <w:rPr>
                <w:rFonts w:ascii="Arial" w:hAnsi="Arial" w:cs="Arial"/>
              </w:rPr>
            </w:pPr>
          </w:p>
          <w:p w:rsidR="00E96157" w:rsidRPr="00AE3238" w:rsidRDefault="00E96157" w:rsidP="00DB637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</w:tc>
      </w:tr>
      <w:tr w:rsidR="00E96157" w:rsidRPr="00AE3238" w:rsidTr="00DB637D">
        <w:tc>
          <w:tcPr>
            <w:tcW w:w="901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  <w:r w:rsidRPr="00AE3238">
              <w:rPr>
                <w:rFonts w:ascii="Arial" w:hAnsi="Arial" w:cs="Arial"/>
              </w:rPr>
              <w:t>LARGE NUMBER OF REGULAR CONTACTS -----------------------------------------------</w:t>
            </w:r>
          </w:p>
        </w:tc>
        <w:tc>
          <w:tcPr>
            <w:tcW w:w="55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  <w:r w:rsidRPr="00AE3238">
              <w:rPr>
                <w:rFonts w:ascii="Arial" w:hAnsi="Arial" w:cs="Arial"/>
              </w:rPr>
              <w:t>30</w:t>
            </w:r>
          </w:p>
        </w:tc>
      </w:tr>
      <w:tr w:rsidR="00E96157" w:rsidRPr="00AE3238" w:rsidTr="00DB637D">
        <w:tc>
          <w:tcPr>
            <w:tcW w:w="9018" w:type="dxa"/>
          </w:tcPr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>interacts with employees and/or students/clients encompassing diversity of background;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sometimes uses informal negotiation skills to secure co-operation from a wide range of people who may be upset or vulnerable;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>probing for information to establish needs  or respond to requests;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>responds to complaints;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>resolves non-personal complaints;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fosters positive relations and manages a range of relationships;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interactions may occasionally take place in a public forum. 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For example: </w:t>
            </w:r>
          </w:p>
          <w:p w:rsidR="00E96157" w:rsidRPr="004B2CAD" w:rsidRDefault="00E96157" w:rsidP="007A26BB">
            <w:pPr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program promotion, </w:t>
            </w:r>
          </w:p>
          <w:p w:rsidR="00E96157" w:rsidRPr="004B2CAD" w:rsidRDefault="00E96157" w:rsidP="007A26BB">
            <w:pPr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>screening for referral to other services,</w:t>
            </w:r>
          </w:p>
          <w:p w:rsidR="00E96157" w:rsidRPr="004B2CAD" w:rsidRDefault="00E96157" w:rsidP="007A26BB">
            <w:pPr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>advising,</w:t>
            </w:r>
          </w:p>
          <w:p w:rsidR="00E96157" w:rsidRPr="004B2CAD" w:rsidRDefault="00E96157" w:rsidP="007A26BB">
            <w:pPr>
              <w:numPr>
                <w:ilvl w:val="0"/>
                <w:numId w:val="13"/>
              </w:numPr>
              <w:tabs>
                <w:tab w:val="clear" w:pos="720"/>
              </w:tabs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training, </w:t>
            </w:r>
          </w:p>
          <w:p w:rsidR="00E96157" w:rsidRPr="004B2CAD" w:rsidRDefault="00E96157" w:rsidP="007A26BB">
            <w:pPr>
              <w:numPr>
                <w:ilvl w:val="0"/>
                <w:numId w:val="13"/>
              </w:numPr>
              <w:tabs>
                <w:tab w:val="clear" w:pos="720"/>
              </w:tabs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>interpreting policy to others</w:t>
            </w:r>
          </w:p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  <w:p w:rsidR="00E96157" w:rsidRPr="004B2CAD" w:rsidRDefault="00E96157" w:rsidP="00DB637D">
            <w:pPr>
              <w:ind w:left="360"/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Distinctions from Rating 25:</w:t>
            </w:r>
          </w:p>
          <w:p w:rsidR="00E96157" w:rsidRPr="004B2CAD" w:rsidRDefault="00E96157" w:rsidP="007A26BB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Uses informal negotiation skills to secure co-operation of wide-range of persons upset or vulnerable.</w:t>
            </w:r>
          </w:p>
          <w:p w:rsidR="00E96157" w:rsidRPr="004B2CAD" w:rsidRDefault="00E96157" w:rsidP="007A26BB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Probing for information (versus listening actively and providing detailed explanations, etc.)</w:t>
            </w:r>
          </w:p>
          <w:p w:rsidR="00E96157" w:rsidRPr="004B2CAD" w:rsidRDefault="00E96157" w:rsidP="007A26BB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Responds to complaints (less than frequently [see below])</w:t>
            </w:r>
          </w:p>
          <w:p w:rsidR="00E96157" w:rsidRPr="004B2CAD" w:rsidRDefault="00E96157" w:rsidP="007A26BB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 xml:space="preserve">Resolves “non-personal” complaints </w:t>
            </w:r>
          </w:p>
          <w:p w:rsidR="00E96157" w:rsidRPr="004B2CAD" w:rsidRDefault="00E96157" w:rsidP="007A26BB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 xml:space="preserve">Fosters positive relations </w:t>
            </w:r>
          </w:p>
          <w:p w:rsidR="00E96157" w:rsidRPr="004B2CAD" w:rsidRDefault="00E96157" w:rsidP="007A26BB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 xml:space="preserve">Manages a range of relationships  </w:t>
            </w:r>
          </w:p>
          <w:p w:rsidR="00E96157" w:rsidRDefault="00E96157" w:rsidP="007A26BB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Interactions may occasionally take place in a  public forum (not regularly in public – see below)</w:t>
            </w:r>
          </w:p>
          <w:p w:rsidR="00E96157" w:rsidRDefault="00E96157" w:rsidP="00850401">
            <w:pPr>
              <w:rPr>
                <w:rFonts w:ascii="Arial" w:hAnsi="Arial" w:cs="Arial"/>
              </w:rPr>
            </w:pPr>
          </w:p>
          <w:p w:rsidR="00E96157" w:rsidRPr="004B2CAD" w:rsidRDefault="00E96157" w:rsidP="00850401">
            <w:pPr>
              <w:rPr>
                <w:rFonts w:ascii="Arial" w:hAnsi="Arial" w:cs="Arial"/>
              </w:rPr>
            </w:pPr>
          </w:p>
          <w:p w:rsidR="00E96157" w:rsidRPr="00AE3238" w:rsidRDefault="00E96157" w:rsidP="00DB637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</w:tc>
      </w:tr>
      <w:tr w:rsidR="00E96157" w:rsidRPr="00AE3238" w:rsidTr="00DB637D">
        <w:tc>
          <w:tcPr>
            <w:tcW w:w="901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  <w:r w:rsidRPr="00AE3238">
              <w:rPr>
                <w:rFonts w:ascii="Arial" w:hAnsi="Arial" w:cs="Arial"/>
              </w:rPr>
              <w:lastRenderedPageBreak/>
              <w:t>LARGE NUMBER OF CONTACTS---------------------------------------------------------------</w:t>
            </w:r>
          </w:p>
        </w:tc>
        <w:tc>
          <w:tcPr>
            <w:tcW w:w="55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  <w:r w:rsidRPr="00AE3238">
              <w:rPr>
                <w:rFonts w:ascii="Arial" w:hAnsi="Arial" w:cs="Arial"/>
              </w:rPr>
              <w:t>35</w:t>
            </w:r>
          </w:p>
        </w:tc>
      </w:tr>
      <w:tr w:rsidR="00E96157" w:rsidRPr="00AE3238" w:rsidTr="00DB637D">
        <w:tc>
          <w:tcPr>
            <w:tcW w:w="9018" w:type="dxa"/>
          </w:tcPr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interacts with employees and/or students/clients encompassing diversity of background;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>often uses informal negotiation skills to secure co-operation from a wide range of people who may be upset or vulnerable;</w:t>
            </w:r>
            <w:ins w:id="1" w:author="Default User" w:date="2003-07-23T10:17:00Z">
              <w:r w:rsidRPr="004B2CAD">
                <w:rPr>
                  <w:rFonts w:ascii="Arial" w:hAnsi="Arial" w:cs="Arial"/>
                  <w:b/>
                </w:rPr>
                <w:t xml:space="preserve"> </w:t>
              </w:r>
            </w:ins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frequently responds to complaints; 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resolves minor interpersonal complaints and/or develops relationships with people whose co-operation is important to the university;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interactions regularly take place in a public forum. 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For example: </w:t>
            </w:r>
          </w:p>
          <w:p w:rsidR="00E96157" w:rsidRPr="004B2CAD" w:rsidRDefault="00E96157" w:rsidP="007A26BB">
            <w:pPr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marketing, </w:t>
            </w:r>
          </w:p>
          <w:p w:rsidR="00E96157" w:rsidRPr="004B2CAD" w:rsidRDefault="00E96157" w:rsidP="007A26BB">
            <w:pPr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recruiting, </w:t>
            </w:r>
          </w:p>
          <w:p w:rsidR="00E96157" w:rsidRPr="004B2CAD" w:rsidRDefault="00E96157" w:rsidP="007A26BB">
            <w:pPr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making referrals, </w:t>
            </w:r>
          </w:p>
          <w:p w:rsidR="00E96157" w:rsidRPr="004B2CAD" w:rsidRDefault="00E96157" w:rsidP="007A26BB">
            <w:pPr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assessing competencies or suitability, </w:t>
            </w:r>
          </w:p>
          <w:p w:rsidR="00E96157" w:rsidRPr="004B2CAD" w:rsidRDefault="00E96157" w:rsidP="007A26BB">
            <w:pPr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formal instruction such as educational workshops or conference presentations, </w:t>
            </w:r>
          </w:p>
          <w:p w:rsidR="00E96157" w:rsidRPr="004B2CAD" w:rsidRDefault="00E96157" w:rsidP="007A26BB">
            <w:pPr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career counselling, </w:t>
            </w:r>
          </w:p>
          <w:p w:rsidR="00E96157" w:rsidRPr="004B2CAD" w:rsidRDefault="00E96157" w:rsidP="007A26BB">
            <w:pPr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>financial or academic counselling.</w:t>
            </w:r>
          </w:p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  <w:p w:rsidR="00E96157" w:rsidRPr="004B2CAD" w:rsidRDefault="00E96157" w:rsidP="00DB637D">
            <w:pPr>
              <w:ind w:left="360"/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Distinctions from Rating 30:</w:t>
            </w:r>
          </w:p>
          <w:p w:rsidR="00E96157" w:rsidRPr="004B2CAD" w:rsidRDefault="00E96157" w:rsidP="007A26B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frequently responds to complaints</w:t>
            </w:r>
          </w:p>
          <w:p w:rsidR="00E96157" w:rsidRPr="004B2CAD" w:rsidRDefault="00E96157" w:rsidP="007A26BB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resolves minor interpersonal complaints (versus non-personal or personal complaints above)</w:t>
            </w:r>
          </w:p>
          <w:p w:rsidR="00E96157" w:rsidRPr="004B2CAD" w:rsidRDefault="00E96157" w:rsidP="007A26BB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 xml:space="preserve">develops relationships with people whose cooperation is important to the university </w:t>
            </w:r>
          </w:p>
          <w:p w:rsidR="00E96157" w:rsidRPr="004B2CAD" w:rsidRDefault="00E96157" w:rsidP="007A26BB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interactions regularly take place in public forum.  (versus may occasionally take place in public forum [see above] and will not involve the media [see below])</w:t>
            </w:r>
          </w:p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</w:tc>
      </w:tr>
      <w:tr w:rsidR="00E96157" w:rsidRPr="00AE3238" w:rsidTr="00DB637D">
        <w:tc>
          <w:tcPr>
            <w:tcW w:w="901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  <w:r w:rsidRPr="00AE3238">
              <w:rPr>
                <w:rFonts w:ascii="Arial" w:hAnsi="Arial" w:cs="Arial"/>
              </w:rPr>
              <w:t>(I) LARGE NUMBER OF VARIED CONTACTS -----------------------------------------------</w:t>
            </w:r>
          </w:p>
        </w:tc>
        <w:tc>
          <w:tcPr>
            <w:tcW w:w="55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  <w:r w:rsidRPr="00AE3238">
              <w:rPr>
                <w:rFonts w:ascii="Arial" w:hAnsi="Arial" w:cs="Arial"/>
              </w:rPr>
              <w:t>40</w:t>
            </w:r>
          </w:p>
        </w:tc>
      </w:tr>
      <w:tr w:rsidR="00E96157" w:rsidRPr="00AE3238" w:rsidTr="00DB637D">
        <w:tc>
          <w:tcPr>
            <w:tcW w:w="9018" w:type="dxa"/>
          </w:tcPr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investigates and/or resolves serious interpersonal complaints or problems and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>negotiates with and provides counsel to a wide range of people who may be upset or vulnerable;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ongoing contacts with people whose co-operation is important to the university; 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interactions regularly take place in a public forum and may involve the media.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For example: </w:t>
            </w:r>
          </w:p>
          <w:p w:rsidR="00E96157" w:rsidRPr="004B2CAD" w:rsidRDefault="00E96157" w:rsidP="007A26BB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assesses physical or mental condition, </w:t>
            </w:r>
          </w:p>
          <w:p w:rsidR="00E96157" w:rsidRPr="004B2CAD" w:rsidRDefault="00E96157" w:rsidP="007A26BB">
            <w:pPr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advanced career counselling, </w:t>
            </w:r>
          </w:p>
          <w:p w:rsidR="00E96157" w:rsidRPr="004B2CAD" w:rsidRDefault="00E96157" w:rsidP="007A26BB">
            <w:pPr>
              <w:numPr>
                <w:ilvl w:val="0"/>
                <w:numId w:val="23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>health counselling.</w:t>
            </w:r>
          </w:p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  <w:p w:rsidR="00E96157" w:rsidRPr="004B2CAD" w:rsidRDefault="00E96157" w:rsidP="00DB637D">
            <w:pPr>
              <w:ind w:left="360"/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Distinctions from Rating 35:</w:t>
            </w:r>
          </w:p>
          <w:p w:rsidR="00E96157" w:rsidRPr="004B2CAD" w:rsidRDefault="00E96157" w:rsidP="007A26BB">
            <w:pPr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Both investigates and/or resolves serious interpersonal complaints (versus responding to minor interpersonal complaints)</w:t>
            </w:r>
          </w:p>
          <w:p w:rsidR="00E96157" w:rsidRPr="004B2CAD" w:rsidRDefault="00E96157" w:rsidP="007A26BB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Negotiates and provides counsel to a wide-range of persons (versus informally negotiates to secure cooperation)</w:t>
            </w:r>
          </w:p>
          <w:p w:rsidR="00E96157" w:rsidRPr="004B2CAD" w:rsidRDefault="00E96157" w:rsidP="007A26BB">
            <w:pPr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On-going contacts with people whose co-operation is important to the university</w:t>
            </w:r>
          </w:p>
          <w:p w:rsidR="00E96157" w:rsidRPr="004B2CAD" w:rsidRDefault="00E96157" w:rsidP="007A26BB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Interactions (i) regularly take place in public forum and (ii) may involve the media.</w:t>
            </w: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</w:tc>
      </w:tr>
      <w:tr w:rsidR="00E96157" w:rsidRPr="00AE3238" w:rsidTr="00DB637D">
        <w:tc>
          <w:tcPr>
            <w:tcW w:w="901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  <w:r w:rsidRPr="00AE3238">
              <w:rPr>
                <w:rFonts w:ascii="Arial" w:hAnsi="Arial" w:cs="Arial"/>
              </w:rPr>
              <w:lastRenderedPageBreak/>
              <w:t>(II) LARGE NUMBER OF VARIED CONTACTS ----------------------------------------------</w:t>
            </w:r>
          </w:p>
        </w:tc>
        <w:tc>
          <w:tcPr>
            <w:tcW w:w="55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  <w:r w:rsidRPr="00AE3238">
              <w:rPr>
                <w:rFonts w:ascii="Arial" w:hAnsi="Arial" w:cs="Arial"/>
              </w:rPr>
              <w:t>45</w:t>
            </w:r>
          </w:p>
        </w:tc>
      </w:tr>
      <w:tr w:rsidR="00E96157" w:rsidRPr="00AE3238" w:rsidTr="00DB637D">
        <w:tc>
          <w:tcPr>
            <w:tcW w:w="9018" w:type="dxa"/>
          </w:tcPr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uses a wide range of interpersonal and persuasive skills to secure the compliance of diverse individuals and groups;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responds to crisis;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ongoing relationships with people whose co-operation is important to the university;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interactions often take place in a public forum and involve media relations.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>For example:</w:t>
            </w:r>
          </w:p>
          <w:p w:rsidR="00E96157" w:rsidRPr="004B2CAD" w:rsidRDefault="00E96157" w:rsidP="007A26BB">
            <w:pPr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manages donor relations, </w:t>
            </w:r>
          </w:p>
          <w:p w:rsidR="00E96157" w:rsidRPr="004B2CAD" w:rsidRDefault="00E96157" w:rsidP="007A26BB">
            <w:pPr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>provides advanced or ongoing health counselling.</w:t>
            </w:r>
          </w:p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  <w:p w:rsidR="00E96157" w:rsidRPr="004B2CAD" w:rsidRDefault="00E96157" w:rsidP="00DB637D">
            <w:pPr>
              <w:ind w:left="360"/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Distinction from Rating 40:</w:t>
            </w:r>
          </w:p>
          <w:p w:rsidR="00E96157" w:rsidRPr="004B2CAD" w:rsidRDefault="00E96157" w:rsidP="007A26BB">
            <w:pPr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Responds to crises (versus dealing with serious interpersonal complaints or persons who are upset or vulnerable)</w:t>
            </w:r>
          </w:p>
          <w:p w:rsidR="00E96157" w:rsidRPr="004B2CAD" w:rsidRDefault="00E96157" w:rsidP="007A26BB">
            <w:pPr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 xml:space="preserve"> (i) uses a wide range of interpersonal/persuasive skills (ii) to secure compliance (iii) of diverse individuals and groups.  (limited reference to activities similar to managing donor relations, etc.)</w:t>
            </w:r>
          </w:p>
          <w:p w:rsidR="00E96157" w:rsidRPr="004B2CAD" w:rsidRDefault="00E96157" w:rsidP="007A26BB">
            <w:pPr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Interactions (i) often take place in public forum and (ii) involve media relations (rather than may involve the media)</w:t>
            </w:r>
          </w:p>
          <w:p w:rsidR="00E96157" w:rsidRPr="00AE3238" w:rsidRDefault="00E96157" w:rsidP="00DB637D">
            <w:pPr>
              <w:ind w:left="360"/>
              <w:rPr>
                <w:rFonts w:ascii="Arial" w:hAnsi="Arial" w:cs="Arial"/>
              </w:rPr>
            </w:pPr>
          </w:p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</w:tc>
      </w:tr>
      <w:tr w:rsidR="00E96157" w:rsidRPr="00AE3238" w:rsidTr="00DB637D">
        <w:tc>
          <w:tcPr>
            <w:tcW w:w="901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  <w:r w:rsidRPr="00AE3238">
              <w:rPr>
                <w:rFonts w:ascii="Arial" w:hAnsi="Arial" w:cs="Arial"/>
              </w:rPr>
              <w:t>(III) LARGE NUMBER OF VARIED CONTACTS ---------------------------------------------</w:t>
            </w:r>
          </w:p>
        </w:tc>
        <w:tc>
          <w:tcPr>
            <w:tcW w:w="55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  <w:r w:rsidRPr="00AE3238">
              <w:rPr>
                <w:rFonts w:ascii="Arial" w:hAnsi="Arial" w:cs="Arial"/>
              </w:rPr>
              <w:t>50</w:t>
            </w:r>
          </w:p>
        </w:tc>
      </w:tr>
      <w:tr w:rsidR="00E96157" w:rsidRPr="00AE3238" w:rsidTr="00DB637D">
        <w:tc>
          <w:tcPr>
            <w:tcW w:w="9018" w:type="dxa"/>
          </w:tcPr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contacts are highly varied and unpredictable and require a high level of </w:t>
            </w:r>
          </w:p>
          <w:p w:rsidR="00E96157" w:rsidRPr="004B2CAD" w:rsidRDefault="00E96157" w:rsidP="007A26BB">
            <w:pPr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co-ordination, </w:t>
            </w:r>
          </w:p>
          <w:p w:rsidR="00E96157" w:rsidRPr="004B2CAD" w:rsidRDefault="00E96157" w:rsidP="007A26BB">
            <w:pPr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discussion, or </w:t>
            </w:r>
          </w:p>
          <w:p w:rsidR="00E96157" w:rsidRPr="004B2CAD" w:rsidRDefault="00E96157" w:rsidP="007A26BB">
            <w:pPr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negotiation;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intervention in situations that are highly emotional or volatile;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represent the mission and goals of the university in public including with the media. </w:t>
            </w:r>
          </w:p>
          <w:p w:rsidR="00E96157" w:rsidRPr="004B2CAD" w:rsidRDefault="00E96157" w:rsidP="007A26BB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For example: </w:t>
            </w:r>
          </w:p>
          <w:p w:rsidR="00E96157" w:rsidRPr="004B2CAD" w:rsidRDefault="00E96157" w:rsidP="007A26BB">
            <w:pPr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stewardship of donor relations, </w:t>
            </w:r>
          </w:p>
          <w:p w:rsidR="00E96157" w:rsidRPr="004B2CAD" w:rsidRDefault="00E96157" w:rsidP="007A26BB">
            <w:pPr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crisis counselling, </w:t>
            </w:r>
          </w:p>
          <w:p w:rsidR="00E96157" w:rsidRPr="004B2CAD" w:rsidRDefault="00E96157" w:rsidP="007A26BB">
            <w:pPr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 xml:space="preserve">psychotherapy, </w:t>
            </w:r>
          </w:p>
          <w:p w:rsidR="00E96157" w:rsidRPr="004B2CAD" w:rsidRDefault="00E96157" w:rsidP="007A26BB">
            <w:pPr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4B2CAD">
              <w:rPr>
                <w:rFonts w:ascii="Arial" w:hAnsi="Arial" w:cs="Arial"/>
                <w:b/>
              </w:rPr>
              <w:t>critical incident intervention.</w:t>
            </w:r>
          </w:p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  <w:p w:rsidR="00E96157" w:rsidRPr="004B2CAD" w:rsidRDefault="00E96157" w:rsidP="00DB637D">
            <w:pPr>
              <w:ind w:left="360"/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Distinctions from Rating 50:</w:t>
            </w:r>
          </w:p>
          <w:p w:rsidR="00E96157" w:rsidRPr="004B2CAD" w:rsidRDefault="00E96157" w:rsidP="007A26BB">
            <w:pPr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Contacts are highly varied and unpredictable (versus largely predictable, as was provided at Rating 25, which was never qualified until this rating)</w:t>
            </w:r>
          </w:p>
          <w:p w:rsidR="00E96157" w:rsidRPr="004B2CAD" w:rsidRDefault="00E96157" w:rsidP="007A26BB">
            <w:pPr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 xml:space="preserve">Requires a high level of co-ordination, discussion, or negotiation </w:t>
            </w:r>
          </w:p>
          <w:p w:rsidR="00E96157" w:rsidRPr="004B2CAD" w:rsidRDefault="00E96157" w:rsidP="007A26BB">
            <w:pPr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 xml:space="preserve">Intervention in situations that are highly emotional or volatile </w:t>
            </w:r>
          </w:p>
          <w:p w:rsidR="00E96157" w:rsidRPr="00AE3238" w:rsidRDefault="00E96157" w:rsidP="007A26BB">
            <w:pPr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 w:rsidRPr="004B2CAD">
              <w:rPr>
                <w:rFonts w:ascii="Arial" w:hAnsi="Arial" w:cs="Arial"/>
              </w:rPr>
              <w:t>Represent  the mission and goals of the university in public  (including with the media)</w:t>
            </w:r>
            <w:r w:rsidRPr="00AE32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" w:type="dxa"/>
          </w:tcPr>
          <w:p w:rsidR="00E96157" w:rsidRPr="00AE3238" w:rsidRDefault="00E96157" w:rsidP="00DB637D">
            <w:pPr>
              <w:rPr>
                <w:rFonts w:ascii="Arial" w:hAnsi="Arial" w:cs="Arial"/>
              </w:rPr>
            </w:pPr>
          </w:p>
        </w:tc>
      </w:tr>
    </w:tbl>
    <w:p w:rsidR="00E96157" w:rsidRPr="00AE3238" w:rsidRDefault="00E96157" w:rsidP="007A26BB">
      <w:pPr>
        <w:pStyle w:val="Heading3"/>
        <w:rPr>
          <w:rFonts w:ascii="Arial" w:hAnsi="Arial" w:cs="Arial"/>
        </w:rPr>
      </w:pPr>
    </w:p>
    <w:p w:rsidR="00E96157" w:rsidRPr="00AE3238" w:rsidRDefault="00E96157" w:rsidP="007A26BB">
      <w:pPr>
        <w:pStyle w:val="Heading3"/>
        <w:rPr>
          <w:rFonts w:ascii="Arial" w:hAnsi="Arial" w:cs="Arial"/>
        </w:rPr>
      </w:pPr>
    </w:p>
    <w:p w:rsidR="00E96157" w:rsidRPr="00AE3238" w:rsidRDefault="00E96157" w:rsidP="007A26BB">
      <w:pPr>
        <w:pStyle w:val="Heading3"/>
        <w:rPr>
          <w:rFonts w:ascii="Arial" w:hAnsi="Arial" w:cs="Arial"/>
        </w:rPr>
      </w:pPr>
    </w:p>
    <w:p w:rsidR="00E96157" w:rsidRDefault="00E96157" w:rsidP="007A26BB">
      <w:pPr>
        <w:rPr>
          <w:rFonts w:ascii="Arial" w:hAnsi="Arial" w:cs="Arial"/>
          <w:sz w:val="24"/>
          <w:szCs w:val="24"/>
        </w:rPr>
      </w:pPr>
    </w:p>
    <w:p w:rsidR="00E96157" w:rsidRDefault="00E96157" w:rsidP="007A26BB">
      <w:pPr>
        <w:rPr>
          <w:rFonts w:ascii="Arial" w:hAnsi="Arial" w:cs="Arial"/>
          <w:sz w:val="24"/>
          <w:szCs w:val="24"/>
        </w:rPr>
      </w:pPr>
    </w:p>
    <w:p w:rsidR="00E96157" w:rsidRDefault="00E96157" w:rsidP="007A26BB">
      <w:pPr>
        <w:rPr>
          <w:rFonts w:ascii="Arial" w:hAnsi="Arial" w:cs="Arial"/>
          <w:sz w:val="24"/>
          <w:szCs w:val="24"/>
        </w:rPr>
      </w:pPr>
    </w:p>
    <w:p w:rsidR="00E96157" w:rsidRDefault="00E96157" w:rsidP="007A26BB">
      <w:pPr>
        <w:rPr>
          <w:rFonts w:ascii="Arial" w:hAnsi="Arial" w:cs="Arial"/>
          <w:sz w:val="24"/>
          <w:szCs w:val="24"/>
        </w:rPr>
      </w:pPr>
    </w:p>
    <w:p w:rsidR="00E96157" w:rsidRDefault="00E96157" w:rsidP="007A26BB">
      <w:pPr>
        <w:rPr>
          <w:rFonts w:ascii="Arial" w:hAnsi="Arial" w:cs="Arial"/>
          <w:sz w:val="24"/>
          <w:szCs w:val="24"/>
        </w:rPr>
      </w:pPr>
    </w:p>
    <w:p w:rsidR="00E96157" w:rsidRDefault="00E96157" w:rsidP="007A26BB">
      <w:pPr>
        <w:rPr>
          <w:rFonts w:ascii="Arial" w:hAnsi="Arial" w:cs="Arial"/>
          <w:sz w:val="24"/>
          <w:szCs w:val="24"/>
        </w:rPr>
      </w:pPr>
    </w:p>
    <w:p w:rsidR="00E96157" w:rsidRDefault="00E96157" w:rsidP="007A26BB">
      <w:pPr>
        <w:rPr>
          <w:rFonts w:ascii="Arial" w:hAnsi="Arial" w:cs="Arial"/>
          <w:sz w:val="24"/>
          <w:szCs w:val="24"/>
        </w:rPr>
      </w:pPr>
    </w:p>
    <w:p w:rsidR="00E96157" w:rsidRDefault="00E96157" w:rsidP="007A26BB">
      <w:pPr>
        <w:rPr>
          <w:rFonts w:ascii="Arial" w:hAnsi="Arial" w:cs="Arial"/>
          <w:sz w:val="24"/>
          <w:szCs w:val="24"/>
        </w:rPr>
      </w:pPr>
    </w:p>
    <w:p w:rsidR="00E96157" w:rsidRDefault="00E96157" w:rsidP="007A26BB">
      <w:pPr>
        <w:pStyle w:val="Heading3"/>
        <w:rPr>
          <w:rFonts w:ascii="Arial" w:hAnsi="Arial"/>
        </w:rPr>
      </w:pPr>
      <w:r>
        <w:rPr>
          <w:rFonts w:ascii="Arial" w:hAnsi="Arial"/>
        </w:rPr>
        <w:t>SK4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  <w:t xml:space="preserve">   MOVEMENT SKILLS</w:t>
      </w:r>
    </w:p>
    <w:p w:rsidR="00E96157" w:rsidRDefault="00E96157" w:rsidP="007A26BB">
      <w:pPr>
        <w:ind w:left="144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 xml:space="preserve">   ====================</w:t>
      </w:r>
    </w:p>
    <w:p w:rsidR="00E96157" w:rsidRDefault="00E96157" w:rsidP="007A26BB">
      <w:pPr>
        <w:rPr>
          <w:rFonts w:ascii="Arial" w:hAnsi="Arial"/>
        </w:rPr>
      </w:pPr>
    </w:p>
    <w:p w:rsidR="00E96157" w:rsidRDefault="00E96157" w:rsidP="007A26B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Consider the degree of dexterity, muscular coordination and precision required to perform the job and also whether the element of speed </w:t>
      </w:r>
      <w:r>
        <w:rPr>
          <w:rStyle w:val="grame"/>
          <w:rFonts w:ascii="Arial" w:eastAsia="MS ????" w:hAnsi="Arial" w:cs="Arial"/>
        </w:rPr>
        <w:t>is a</w:t>
      </w:r>
      <w:r>
        <w:rPr>
          <w:rFonts w:ascii="Arial" w:hAnsi="Arial" w:cs="Arial"/>
        </w:rPr>
        <w:t xml:space="preserve"> primary or secondary consideration.</w:t>
      </w:r>
    </w:p>
    <w:p w:rsidR="00E96157" w:rsidRDefault="00E96157" w:rsidP="007A26BB">
      <w:pPr>
        <w:rPr>
          <w:rFonts w:ascii="Arial" w:hAnsi="Arial"/>
        </w:rPr>
      </w:pPr>
    </w:p>
    <w:tbl>
      <w:tblPr>
        <w:tblW w:w="9285" w:type="dxa"/>
        <w:tblInd w:w="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5"/>
        <w:gridCol w:w="1890"/>
        <w:gridCol w:w="1800"/>
      </w:tblGrid>
      <w:tr w:rsidR="00E96157" w:rsidTr="00DB637D">
        <w:trPr>
          <w:trHeight w:val="1185"/>
        </w:trPr>
        <w:tc>
          <w:tcPr>
            <w:tcW w:w="5595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157" w:rsidRDefault="00E96157" w:rsidP="00DB637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89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157" w:rsidRDefault="00E96157" w:rsidP="00DB637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No requirements </w:t>
            </w:r>
            <w:r>
              <w:rPr>
                <w:rFonts w:ascii="Arial" w:hAnsi="Arial" w:cs="Arial"/>
                <w:b/>
                <w:bCs/>
              </w:rPr>
              <w:br/>
              <w:t>for speed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157" w:rsidRDefault="00E96157" w:rsidP="00DB637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Requirements</w:t>
            </w:r>
            <w:r>
              <w:rPr>
                <w:rFonts w:ascii="Arial" w:hAnsi="Arial" w:cs="Arial"/>
                <w:b/>
                <w:bCs/>
              </w:rPr>
              <w:br/>
              <w:t>for speed</w:t>
            </w:r>
          </w:p>
        </w:tc>
      </w:tr>
      <w:tr w:rsidR="00E96157" w:rsidTr="00DB637D">
        <w:trPr>
          <w:trHeight w:val="300"/>
        </w:trPr>
        <w:tc>
          <w:tcPr>
            <w:tcW w:w="55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157" w:rsidRDefault="00E96157" w:rsidP="007A26BB">
            <w:pPr>
              <w:numPr>
                <w:ilvl w:val="0"/>
                <w:numId w:val="53"/>
              </w:num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job requires a </w:t>
            </w:r>
            <w:r w:rsidRPr="00B8154B">
              <w:rPr>
                <w:rFonts w:ascii="Arial" w:hAnsi="Arial" w:cs="Arial"/>
                <w:i/>
              </w:rPr>
              <w:t xml:space="preserve">low </w:t>
            </w:r>
            <w:r w:rsidRPr="00B8154B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 xml:space="preserve">of muscular coordination and/or </w:t>
            </w:r>
          </w:p>
          <w:p w:rsidR="00E96157" w:rsidRDefault="00E96157" w:rsidP="007A26BB">
            <w:pPr>
              <w:numPr>
                <w:ilvl w:val="0"/>
                <w:numId w:val="53"/>
              </w:num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dexterity where precision is not essential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157" w:rsidRDefault="00E96157" w:rsidP="00DB637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157" w:rsidRDefault="00E96157" w:rsidP="00DB637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96157" w:rsidTr="00DB637D">
        <w:trPr>
          <w:trHeight w:val="300"/>
        </w:trPr>
        <w:tc>
          <w:tcPr>
            <w:tcW w:w="55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157" w:rsidRDefault="00E96157" w:rsidP="007A26BB">
            <w:pPr>
              <w:numPr>
                <w:ilvl w:val="0"/>
                <w:numId w:val="54"/>
              </w:num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job requires a </w:t>
            </w:r>
            <w:r w:rsidRPr="00B8154B">
              <w:rPr>
                <w:rFonts w:ascii="Arial" w:hAnsi="Arial" w:cs="Arial"/>
                <w:i/>
              </w:rPr>
              <w:t>moderate</w:t>
            </w:r>
            <w:r>
              <w:rPr>
                <w:rFonts w:ascii="Arial" w:hAnsi="Arial" w:cs="Arial"/>
              </w:rPr>
              <w:t xml:space="preserve"> level of muscular coordination and/or </w:t>
            </w:r>
          </w:p>
          <w:p w:rsidR="00E96157" w:rsidRDefault="00E96157" w:rsidP="007A26BB">
            <w:pPr>
              <w:numPr>
                <w:ilvl w:val="0"/>
                <w:numId w:val="54"/>
              </w:num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manual dexterity </w:t>
            </w:r>
            <w:r>
              <w:rPr>
                <w:rStyle w:val="grame"/>
                <w:rFonts w:ascii="Arial" w:eastAsia="MS ????" w:hAnsi="Arial" w:cs="Arial"/>
              </w:rPr>
              <w:t>where precision</w:t>
            </w:r>
            <w:r>
              <w:rPr>
                <w:rFonts w:ascii="Arial" w:hAnsi="Arial" w:cs="Arial"/>
              </w:rPr>
              <w:t xml:space="preserve"> is essential.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157" w:rsidRDefault="00E96157" w:rsidP="00DB637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157" w:rsidRDefault="00E96157" w:rsidP="00DB637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E96157" w:rsidTr="00DB637D">
        <w:trPr>
          <w:trHeight w:val="300"/>
        </w:trPr>
        <w:tc>
          <w:tcPr>
            <w:tcW w:w="55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157" w:rsidRDefault="00E96157" w:rsidP="007A26BB">
            <w:pPr>
              <w:numPr>
                <w:ilvl w:val="0"/>
                <w:numId w:val="55"/>
              </w:num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job requires a </w:t>
            </w:r>
            <w:r w:rsidRPr="00B8154B">
              <w:rPr>
                <w:rFonts w:ascii="Arial" w:hAnsi="Arial" w:cs="Arial"/>
                <w:i/>
              </w:rPr>
              <w:t>high l</w:t>
            </w:r>
            <w:r>
              <w:rPr>
                <w:rFonts w:ascii="Arial" w:hAnsi="Arial" w:cs="Arial"/>
              </w:rPr>
              <w:t xml:space="preserve">evel of muscular coordination and/or </w:t>
            </w:r>
          </w:p>
          <w:p w:rsidR="00E96157" w:rsidRDefault="00E96157" w:rsidP="007A26BB">
            <w:pPr>
              <w:numPr>
                <w:ilvl w:val="0"/>
                <w:numId w:val="55"/>
              </w:num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dexterity where precision is essential.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157" w:rsidRDefault="00E96157" w:rsidP="00DB637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157" w:rsidRDefault="00E96157" w:rsidP="00DB637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E96157" w:rsidTr="00DB637D">
        <w:trPr>
          <w:trHeight w:val="300"/>
        </w:trPr>
        <w:tc>
          <w:tcPr>
            <w:tcW w:w="5595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157" w:rsidRDefault="00E96157" w:rsidP="007A26BB">
            <w:pPr>
              <w:numPr>
                <w:ilvl w:val="0"/>
                <w:numId w:val="56"/>
              </w:num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job requires a </w:t>
            </w:r>
            <w:r w:rsidRPr="00B8154B">
              <w:rPr>
                <w:rFonts w:ascii="Arial" w:hAnsi="Arial" w:cs="Arial"/>
                <w:i/>
              </w:rPr>
              <w:t>very high</w:t>
            </w:r>
            <w:r>
              <w:rPr>
                <w:rFonts w:ascii="Arial" w:hAnsi="Arial" w:cs="Arial"/>
              </w:rPr>
              <w:t xml:space="preserve"> level of muscular coordination and/or </w:t>
            </w:r>
          </w:p>
          <w:p w:rsidR="00E96157" w:rsidRDefault="00E96157" w:rsidP="007A26BB">
            <w:pPr>
              <w:numPr>
                <w:ilvl w:val="0"/>
                <w:numId w:val="56"/>
              </w:num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manual dexterity to execute </w:t>
            </w:r>
            <w:r w:rsidRPr="00B8154B">
              <w:rPr>
                <w:rFonts w:ascii="Arial" w:hAnsi="Arial" w:cs="Arial"/>
                <w:i/>
              </w:rPr>
              <w:t>very precise and synchronized</w:t>
            </w:r>
            <w:r>
              <w:rPr>
                <w:rFonts w:ascii="Arial" w:hAnsi="Arial" w:cs="Arial"/>
              </w:rPr>
              <w:t xml:space="preserve"> movements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157" w:rsidRDefault="00E96157" w:rsidP="00DB637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157" w:rsidRDefault="00E96157" w:rsidP="00DB637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:rsidR="00E96157" w:rsidRDefault="00E96157" w:rsidP="007A26BB"/>
    <w:p w:rsidR="00E96157" w:rsidRDefault="00E96157" w:rsidP="007A26BB">
      <w:pPr>
        <w:rPr>
          <w:rFonts w:ascii="Arial" w:hAnsi="Arial" w:cs="Arial"/>
        </w:rPr>
      </w:pPr>
    </w:p>
    <w:p w:rsidR="00E96157" w:rsidRDefault="00E96157" w:rsidP="007A26BB">
      <w:pPr>
        <w:rPr>
          <w:rFonts w:ascii="Arial" w:hAnsi="Arial" w:cs="Arial"/>
        </w:rPr>
      </w:pPr>
      <w:r>
        <w:rPr>
          <w:rFonts w:ascii="Arial" w:hAnsi="Arial" w:cs="Arial"/>
        </w:rPr>
        <w:t>Note to Raters</w:t>
      </w:r>
    </w:p>
    <w:p w:rsidR="00E96157" w:rsidRDefault="00E96157" w:rsidP="007A26BB">
      <w:pPr>
        <w:rPr>
          <w:rFonts w:ascii="Arial" w:hAnsi="Arial" w:cs="Arial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3634"/>
        <w:gridCol w:w="900"/>
        <w:gridCol w:w="3870"/>
      </w:tblGrid>
      <w:tr w:rsidR="00E96157" w:rsidTr="00DB637D"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157" w:rsidRDefault="00E96157" w:rsidP="00DB637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Level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157" w:rsidRDefault="00E96157" w:rsidP="00DB637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No requirement for speed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157" w:rsidRDefault="00E96157" w:rsidP="00DB637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Level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157" w:rsidRDefault="00E96157" w:rsidP="00DB637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Requirement for Speed</w:t>
            </w:r>
          </w:p>
        </w:tc>
      </w:tr>
      <w:tr w:rsidR="00E96157" w:rsidTr="00DB637D"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57" w:rsidRDefault="00E96157" w:rsidP="00DB637D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57" w:rsidRDefault="00E96157" w:rsidP="007A26BB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Stuffing envelopes; shelving books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57" w:rsidRDefault="00E96157" w:rsidP="00DB637D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57" w:rsidRDefault="00E96157" w:rsidP="00DB637D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E96157" w:rsidTr="00DB637D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57" w:rsidRDefault="00E96157" w:rsidP="00DB637D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57" w:rsidRDefault="00E96157" w:rsidP="007A26BB">
            <w:pPr>
              <w:numPr>
                <w:ilvl w:val="0"/>
                <w:numId w:val="57"/>
              </w:numPr>
              <w:spacing w:before="100" w:before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Use of computer to manipulate or retrieve data; </w:t>
            </w:r>
          </w:p>
          <w:p w:rsidR="00E96157" w:rsidRDefault="00E96157" w:rsidP="007A26BB">
            <w:pPr>
              <w:numPr>
                <w:ilvl w:val="0"/>
                <w:numId w:val="57"/>
              </w:numPr>
              <w:spacing w:before="100" w:before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 of keypad/wand/keyboard to enter data into fixed fields or to access information (e.g. Email, notes, web-browsing)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57" w:rsidRDefault="00E96157" w:rsidP="00DB637D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57" w:rsidRDefault="00E96157" w:rsidP="007A26BB">
            <w:pPr>
              <w:numPr>
                <w:ilvl w:val="0"/>
                <w:numId w:val="58"/>
              </w:numPr>
              <w:spacing w:before="100" w:before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Use of centrifuge; </w:t>
            </w:r>
          </w:p>
          <w:p w:rsidR="00E96157" w:rsidRDefault="00E96157" w:rsidP="007A26BB">
            <w:pPr>
              <w:numPr>
                <w:ilvl w:val="0"/>
                <w:numId w:val="58"/>
              </w:numPr>
              <w:spacing w:before="100" w:before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Setting up lab equipment; </w:t>
            </w:r>
          </w:p>
          <w:p w:rsidR="00E96157" w:rsidRDefault="00E96157" w:rsidP="007A26BB">
            <w:pPr>
              <w:numPr>
                <w:ilvl w:val="0"/>
                <w:numId w:val="58"/>
              </w:numPr>
              <w:spacing w:before="100" w:before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Pipetting; </w:t>
            </w:r>
          </w:p>
          <w:p w:rsidR="00E96157" w:rsidRDefault="00E96157" w:rsidP="007A26BB">
            <w:pPr>
              <w:numPr>
                <w:ilvl w:val="0"/>
                <w:numId w:val="58"/>
              </w:numPr>
              <w:spacing w:before="100" w:before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Setting up dental stations</w:t>
            </w:r>
          </w:p>
        </w:tc>
      </w:tr>
      <w:tr w:rsidR="00E96157" w:rsidTr="00DB637D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57" w:rsidRDefault="00E96157" w:rsidP="00DB637D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57" w:rsidRDefault="00E96157" w:rsidP="007A26BB">
            <w:pPr>
              <w:numPr>
                <w:ilvl w:val="0"/>
                <w:numId w:val="59"/>
              </w:numPr>
              <w:spacing w:before="100" w:before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Full keyboard use such as for processing a  variety of documents or data input where corrections are permitted after the fact; </w:t>
            </w:r>
          </w:p>
          <w:p w:rsidR="00E96157" w:rsidRDefault="00E96157" w:rsidP="007A26BB">
            <w:pPr>
              <w:numPr>
                <w:ilvl w:val="0"/>
                <w:numId w:val="59"/>
              </w:numPr>
              <w:spacing w:before="100" w:before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Assembling and disassembling computer hardware; </w:t>
            </w:r>
          </w:p>
          <w:p w:rsidR="00E96157" w:rsidRDefault="00E96157" w:rsidP="007A26BB">
            <w:pPr>
              <w:numPr>
                <w:ilvl w:val="0"/>
                <w:numId w:val="59"/>
              </w:numPr>
              <w:spacing w:before="100" w:before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Minor equipment repair; </w:t>
            </w:r>
          </w:p>
          <w:p w:rsidR="00E96157" w:rsidRDefault="00E96157" w:rsidP="007A26BB">
            <w:pPr>
              <w:numPr>
                <w:ilvl w:val="0"/>
                <w:numId w:val="59"/>
              </w:numPr>
              <w:spacing w:before="100" w:before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AV setup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57" w:rsidRDefault="00E96157" w:rsidP="00DB637D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57" w:rsidRDefault="00E96157" w:rsidP="007A26BB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Precise keyboard/keypad use where possibility for correction is minimal (e.g. production-oriented document production or data entry)</w:t>
            </w:r>
          </w:p>
        </w:tc>
      </w:tr>
    </w:tbl>
    <w:p w:rsidR="00E96157" w:rsidRDefault="00E96157" w:rsidP="007A26BB">
      <w:pPr>
        <w:rPr>
          <w:rFonts w:ascii="Arial" w:hAnsi="Arial" w:cs="Arial"/>
        </w:rPr>
      </w:pPr>
    </w:p>
    <w:p w:rsidR="00E96157" w:rsidRDefault="00E96157" w:rsidP="007A26BB">
      <w:pPr>
        <w:rPr>
          <w:rFonts w:ascii="Arial" w:hAnsi="Arial" w:cs="Arial"/>
        </w:rPr>
      </w:pPr>
    </w:p>
    <w:p w:rsidR="00E96157" w:rsidRDefault="00E96157" w:rsidP="007A26BB">
      <w:pPr>
        <w:rPr>
          <w:rFonts w:ascii="Arial" w:hAnsi="Arial" w:cs="Arial"/>
        </w:rPr>
      </w:pPr>
    </w:p>
    <w:p w:rsidR="00E96157" w:rsidRDefault="00E96157" w:rsidP="007A26BB">
      <w:pPr>
        <w:rPr>
          <w:rFonts w:ascii="Arial" w:hAnsi="Arial" w:cs="Arial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3634"/>
        <w:gridCol w:w="900"/>
        <w:gridCol w:w="3870"/>
      </w:tblGrid>
      <w:tr w:rsidR="00E96157" w:rsidTr="00DB637D"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57" w:rsidRDefault="00E96157" w:rsidP="00DB637D">
            <w:pPr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Level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57" w:rsidRDefault="00E96157" w:rsidP="00DB637D">
            <w:pPr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No requirement for speed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57" w:rsidRDefault="00E96157" w:rsidP="00DB637D">
            <w:pPr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Level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57" w:rsidRDefault="00E96157" w:rsidP="00DB637D">
            <w:pPr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Requirement for Speed</w:t>
            </w:r>
          </w:p>
        </w:tc>
      </w:tr>
      <w:tr w:rsidR="00E96157" w:rsidTr="00DB637D"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57" w:rsidRDefault="00E96157" w:rsidP="00DB637D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57" w:rsidRDefault="00E96157" w:rsidP="007A26BB">
            <w:pPr>
              <w:numPr>
                <w:ilvl w:val="0"/>
                <w:numId w:val="60"/>
              </w:numPr>
              <w:spacing w:before="100" w:before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Accurate mixing of chemicals;</w:t>
            </w:r>
          </w:p>
          <w:p w:rsidR="00E96157" w:rsidRDefault="00E96157" w:rsidP="007A26BB">
            <w:pPr>
              <w:numPr>
                <w:ilvl w:val="0"/>
                <w:numId w:val="60"/>
              </w:numPr>
              <w:spacing w:before="100" w:before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preparing sample for light microscopy; </w:t>
            </w:r>
          </w:p>
          <w:p w:rsidR="00E96157" w:rsidRDefault="00E96157" w:rsidP="007A26BB">
            <w:pPr>
              <w:numPr>
                <w:ilvl w:val="0"/>
                <w:numId w:val="60"/>
              </w:numPr>
              <w:spacing w:before="100" w:before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manual calibration of equipment; work to fine tolerances (e.g. mechanical design, fabrication or repair); </w:t>
            </w:r>
          </w:p>
          <w:p w:rsidR="00E96157" w:rsidRDefault="00E96157" w:rsidP="007A26BB">
            <w:pPr>
              <w:numPr>
                <w:ilvl w:val="0"/>
                <w:numId w:val="60"/>
              </w:numPr>
              <w:spacing w:before="100" w:before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precise placement of graphic, photographic or cartographic objects at the pixel level;</w:t>
            </w:r>
          </w:p>
          <w:p w:rsidR="00E96157" w:rsidRDefault="00E96157" w:rsidP="007A26BB">
            <w:pPr>
              <w:numPr>
                <w:ilvl w:val="0"/>
                <w:numId w:val="60"/>
              </w:numPr>
              <w:spacing w:before="100" w:before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assembling of circuit boards;</w:t>
            </w:r>
          </w:p>
          <w:p w:rsidR="00E96157" w:rsidRDefault="00E96157" w:rsidP="007A26BB">
            <w:pPr>
              <w:numPr>
                <w:ilvl w:val="0"/>
                <w:numId w:val="60"/>
              </w:numPr>
              <w:spacing w:before="100" w:before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performing non-surgical procedures on lab animals;</w:t>
            </w:r>
          </w:p>
          <w:p w:rsidR="00E96157" w:rsidRDefault="00E96157" w:rsidP="007A26BB">
            <w:pPr>
              <w:numPr>
                <w:ilvl w:val="0"/>
                <w:numId w:val="60"/>
              </w:numPr>
              <w:spacing w:before="100" w:before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athletic demos; </w:t>
            </w:r>
          </w:p>
          <w:p w:rsidR="00E96157" w:rsidRDefault="00E96157" w:rsidP="007A26BB">
            <w:pPr>
              <w:numPr>
                <w:ilvl w:val="0"/>
                <w:numId w:val="60"/>
              </w:numPr>
              <w:spacing w:before="100" w:before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performing physical therapy techniques; </w:t>
            </w:r>
          </w:p>
          <w:p w:rsidR="00E96157" w:rsidRDefault="00E96157" w:rsidP="007A26BB">
            <w:pPr>
              <w:numPr>
                <w:ilvl w:val="0"/>
                <w:numId w:val="60"/>
              </w:numPr>
              <w:spacing w:before="100" w:before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giving injections; </w:t>
            </w:r>
          </w:p>
          <w:p w:rsidR="00E96157" w:rsidRDefault="00E96157" w:rsidP="007A26BB">
            <w:pPr>
              <w:numPr>
                <w:ilvl w:val="0"/>
                <w:numId w:val="60"/>
              </w:numPr>
              <w:spacing w:before="100" w:before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operating lathe or oscilloscope; </w:t>
            </w:r>
          </w:p>
          <w:p w:rsidR="00E96157" w:rsidRDefault="00E96157" w:rsidP="007A26BB">
            <w:pPr>
              <w:numPr>
                <w:ilvl w:val="0"/>
                <w:numId w:val="60"/>
              </w:numPr>
              <w:spacing w:before="100" w:before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gas chromatograph</w:t>
            </w:r>
          </w:p>
          <w:p w:rsidR="00E96157" w:rsidRDefault="00E96157" w:rsidP="00DB637D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57" w:rsidRDefault="00E96157" w:rsidP="00DB637D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57" w:rsidRDefault="00E96157" w:rsidP="007A26BB">
            <w:pPr>
              <w:numPr>
                <w:ilvl w:val="0"/>
                <w:numId w:val="60"/>
              </w:numPr>
              <w:spacing w:before="100" w:before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Preparing sample for electron microscopy; </w:t>
            </w:r>
          </w:p>
          <w:p w:rsidR="00E96157" w:rsidRDefault="00E96157" w:rsidP="007A26BB">
            <w:pPr>
              <w:numPr>
                <w:ilvl w:val="0"/>
                <w:numId w:val="60"/>
              </w:numPr>
              <w:spacing w:before="100" w:before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Glassblowing; Animal surgery</w:t>
            </w:r>
          </w:p>
        </w:tc>
      </w:tr>
    </w:tbl>
    <w:p w:rsidR="00E96157" w:rsidRDefault="00E96157" w:rsidP="007A26BB">
      <w:pPr>
        <w:spacing w:before="100" w:beforeAutospacing="1" w:after="100" w:afterAutospacing="1"/>
        <w:rPr>
          <w:rFonts w:ascii="Arial" w:hAnsi="Arial" w:cs="Arial"/>
        </w:rPr>
      </w:pPr>
      <w:r>
        <w:rPr>
          <w:sz w:val="24"/>
          <w:szCs w:val="24"/>
          <w:lang w:val="en-US"/>
        </w:rPr>
        <w:t> </w:t>
      </w:r>
    </w:p>
    <w:p w:rsidR="00E96157" w:rsidRDefault="00E96157" w:rsidP="007A26BB">
      <w:pPr>
        <w:spacing w:before="100" w:beforeAutospacing="1" w:after="100" w:afterAutospacing="1"/>
        <w:rPr>
          <w:rFonts w:ascii="Arial" w:hAnsi="Arial" w:cs="Arial"/>
        </w:rPr>
      </w:pPr>
    </w:p>
    <w:p w:rsidR="00E96157" w:rsidRDefault="00E96157" w:rsidP="007A26BB">
      <w:pPr>
        <w:spacing w:before="100" w:beforeAutospacing="1" w:after="100" w:afterAutospacing="1"/>
        <w:rPr>
          <w:rFonts w:ascii="Arial" w:hAnsi="Arial" w:cs="Arial"/>
        </w:rPr>
      </w:pPr>
    </w:p>
    <w:p w:rsidR="00E96157" w:rsidRDefault="00E96157" w:rsidP="007A26BB">
      <w:pPr>
        <w:spacing w:before="100" w:beforeAutospacing="1" w:after="100" w:afterAutospacing="1"/>
        <w:rPr>
          <w:rFonts w:ascii="Arial" w:hAnsi="Arial" w:cs="Arial"/>
        </w:rPr>
      </w:pPr>
    </w:p>
    <w:p w:rsidR="00E96157" w:rsidRDefault="00E96157" w:rsidP="007A26BB">
      <w:pPr>
        <w:spacing w:before="100" w:beforeAutospacing="1" w:after="100" w:afterAutospacing="1"/>
        <w:rPr>
          <w:rFonts w:ascii="Arial" w:hAnsi="Arial" w:cs="Arial"/>
        </w:rPr>
      </w:pPr>
    </w:p>
    <w:p w:rsidR="00E96157" w:rsidRDefault="00E96157" w:rsidP="007A26BB">
      <w:pPr>
        <w:spacing w:before="100" w:beforeAutospacing="1" w:after="100" w:afterAutospacing="1"/>
        <w:rPr>
          <w:rFonts w:ascii="Arial" w:hAnsi="Arial" w:cs="Arial"/>
        </w:rPr>
      </w:pPr>
    </w:p>
    <w:p w:rsidR="00E96157" w:rsidRDefault="00E96157" w:rsidP="007A26BB">
      <w:pPr>
        <w:spacing w:before="100" w:beforeAutospacing="1" w:after="100" w:afterAutospacing="1"/>
        <w:rPr>
          <w:rFonts w:ascii="Arial" w:hAnsi="Arial" w:cs="Arial"/>
        </w:rPr>
      </w:pPr>
    </w:p>
    <w:p w:rsidR="00E96157" w:rsidRDefault="00E96157" w:rsidP="007A26BB">
      <w:pPr>
        <w:spacing w:before="100" w:beforeAutospacing="1" w:after="100" w:afterAutospacing="1"/>
        <w:rPr>
          <w:rFonts w:ascii="Arial" w:hAnsi="Arial" w:cs="Arial"/>
        </w:rPr>
      </w:pPr>
    </w:p>
    <w:p w:rsidR="00E96157" w:rsidRDefault="00E96157" w:rsidP="007A26BB">
      <w:pPr>
        <w:spacing w:before="100" w:beforeAutospacing="1" w:after="100" w:afterAutospacing="1"/>
        <w:rPr>
          <w:rFonts w:ascii="Arial" w:hAnsi="Arial" w:cs="Arial"/>
        </w:rPr>
      </w:pPr>
    </w:p>
    <w:p w:rsidR="00E96157" w:rsidRDefault="00E96157" w:rsidP="007A26BB">
      <w:pPr>
        <w:spacing w:before="100" w:beforeAutospacing="1" w:after="100" w:afterAutospacing="1"/>
        <w:rPr>
          <w:rFonts w:ascii="Arial" w:hAnsi="Arial" w:cs="Arial"/>
        </w:rPr>
      </w:pPr>
    </w:p>
    <w:p w:rsidR="00E96157" w:rsidRDefault="00E96157" w:rsidP="007A26BB">
      <w:pPr>
        <w:spacing w:before="100" w:beforeAutospacing="1" w:after="100" w:afterAutospacing="1"/>
        <w:rPr>
          <w:rFonts w:ascii="Arial" w:hAnsi="Arial" w:cs="Arial"/>
        </w:rPr>
      </w:pPr>
    </w:p>
    <w:p w:rsidR="00E96157" w:rsidRDefault="00E96157" w:rsidP="007A26BB">
      <w:pPr>
        <w:spacing w:before="100" w:beforeAutospacing="1" w:after="100" w:afterAutospacing="1"/>
        <w:rPr>
          <w:rFonts w:ascii="Arial" w:hAnsi="Arial" w:cs="Arial"/>
        </w:rPr>
      </w:pPr>
    </w:p>
    <w:p w:rsidR="00E96157" w:rsidRDefault="00E96157" w:rsidP="007A26BB">
      <w:pPr>
        <w:spacing w:before="100" w:beforeAutospacing="1" w:after="100" w:afterAutospacing="1"/>
        <w:rPr>
          <w:rFonts w:ascii="Arial" w:hAnsi="Arial" w:cs="Arial"/>
        </w:rPr>
      </w:pPr>
    </w:p>
    <w:p w:rsidR="00E96157" w:rsidRDefault="00E96157" w:rsidP="007A26BB">
      <w:pPr>
        <w:spacing w:before="100" w:beforeAutospacing="1" w:after="100" w:afterAutospacing="1"/>
        <w:rPr>
          <w:rFonts w:ascii="Arial" w:hAnsi="Arial" w:cs="Arial"/>
        </w:rPr>
      </w:pPr>
    </w:p>
    <w:p w:rsidR="00E96157" w:rsidRDefault="00E96157" w:rsidP="007A26BB">
      <w:pPr>
        <w:spacing w:before="100" w:beforeAutospacing="1" w:after="100" w:afterAutospacing="1"/>
        <w:rPr>
          <w:rFonts w:ascii="Arial" w:hAnsi="Arial" w:cs="Arial"/>
        </w:rPr>
      </w:pPr>
    </w:p>
    <w:p w:rsidR="00E96157" w:rsidRDefault="00E96157" w:rsidP="007A26B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SK5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DECISION-MAKING</w:t>
      </w:r>
    </w:p>
    <w:p w:rsidR="00E96157" w:rsidRDefault="00E96157" w:rsidP="007A26BB">
      <w:pPr>
        <w:ind w:left="2160" w:firstLine="720"/>
        <w:rPr>
          <w:rFonts w:ascii="Arial" w:hAnsi="Arial"/>
          <w:b/>
        </w:rPr>
      </w:pPr>
      <w:r>
        <w:rPr>
          <w:rFonts w:ascii="Arial" w:hAnsi="Arial"/>
          <w:b/>
        </w:rPr>
        <w:t>================</w:t>
      </w:r>
    </w:p>
    <w:p w:rsidR="00E96157" w:rsidRDefault="00E96157" w:rsidP="007A26BB">
      <w:pPr>
        <w:rPr>
          <w:rFonts w:ascii="Arial" w:hAnsi="Arial"/>
        </w:rPr>
      </w:pPr>
    </w:p>
    <w:p w:rsidR="00E96157" w:rsidRDefault="00E96157" w:rsidP="007A26BB">
      <w:pPr>
        <w:numPr>
          <w:ilvl w:val="0"/>
          <w:numId w:val="61"/>
        </w:numPr>
        <w:rPr>
          <w:rFonts w:ascii="Arial" w:hAnsi="Arial"/>
        </w:rPr>
      </w:pPr>
      <w:r>
        <w:rPr>
          <w:rFonts w:ascii="Arial" w:hAnsi="Arial"/>
        </w:rPr>
        <w:t xml:space="preserve">Consider the kind of decision-making required by the position and the independence and judgement required to make decisions.  </w:t>
      </w:r>
    </w:p>
    <w:p w:rsidR="00E96157" w:rsidRDefault="00E96157" w:rsidP="007A26BB">
      <w:pPr>
        <w:numPr>
          <w:ilvl w:val="0"/>
          <w:numId w:val="61"/>
        </w:numPr>
        <w:rPr>
          <w:rFonts w:ascii="Arial" w:hAnsi="Arial"/>
        </w:rPr>
      </w:pPr>
      <w:r>
        <w:rPr>
          <w:rFonts w:ascii="Arial" w:hAnsi="Arial"/>
        </w:rPr>
        <w:t>Consider also the need to facilitate the effective and equitable application of university policy through decision-making.</w:t>
      </w:r>
    </w:p>
    <w:p w:rsidR="00E96157" w:rsidRDefault="00E96157" w:rsidP="007A26BB">
      <w:pPr>
        <w:rPr>
          <w:rFonts w:ascii="Arial" w:hAnsi="Arial"/>
        </w:rPr>
      </w:pPr>
    </w:p>
    <w:p w:rsidR="00E96157" w:rsidRDefault="00E96157" w:rsidP="007A26BB">
      <w:pPr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18"/>
        <w:gridCol w:w="558"/>
      </w:tblGrid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FEW, SIMPLE DECISIONS 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E96157" w:rsidTr="00DB637D">
        <w:tc>
          <w:tcPr>
            <w:tcW w:w="9018" w:type="dxa"/>
          </w:tcPr>
          <w:p w:rsidR="00E96157" w:rsidRPr="00003187" w:rsidRDefault="00E96157" w:rsidP="007A26BB">
            <w:pPr>
              <w:numPr>
                <w:ilvl w:val="0"/>
                <w:numId w:val="62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simple decisions in carrying out tasks. </w:t>
            </w:r>
          </w:p>
          <w:p w:rsidR="00E96157" w:rsidRPr="00003187" w:rsidRDefault="00E96157" w:rsidP="007A26BB">
            <w:pPr>
              <w:numPr>
                <w:ilvl w:val="0"/>
                <w:numId w:val="62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little scope for variation or deviation; </w:t>
            </w:r>
          </w:p>
          <w:p w:rsidR="00E96157" w:rsidRPr="00003187" w:rsidRDefault="00E96157" w:rsidP="007A26BB">
            <w:pPr>
              <w:numPr>
                <w:ilvl w:val="0"/>
                <w:numId w:val="62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ability to follow rules and procedural instructions; </w:t>
            </w:r>
          </w:p>
          <w:p w:rsidR="00E96157" w:rsidRPr="00003187" w:rsidRDefault="00E96157" w:rsidP="007A26BB">
            <w:pPr>
              <w:numPr>
                <w:ilvl w:val="0"/>
                <w:numId w:val="62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>decisions ordinarily directly related to the job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SIMPLE DECISIONS ------------------------------------------------------------------------------------------------------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E96157" w:rsidTr="00DB637D">
        <w:tc>
          <w:tcPr>
            <w:tcW w:w="9018" w:type="dxa"/>
          </w:tcPr>
          <w:p w:rsidR="00E96157" w:rsidRPr="00003187" w:rsidRDefault="00E96157" w:rsidP="007A26BB">
            <w:pPr>
              <w:numPr>
                <w:ilvl w:val="0"/>
                <w:numId w:val="63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simple decisions related to the job with minimal need to refer to higher levels, </w:t>
            </w:r>
          </w:p>
          <w:p w:rsidR="00E96157" w:rsidRPr="00003187" w:rsidRDefault="00E96157" w:rsidP="007A26BB">
            <w:pPr>
              <w:numPr>
                <w:ilvl w:val="0"/>
                <w:numId w:val="63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decisions have a limited impact on activities within a department. </w:t>
            </w:r>
          </w:p>
          <w:p w:rsidR="00E96157" w:rsidRPr="00003187" w:rsidRDefault="00E96157" w:rsidP="007A26BB">
            <w:pPr>
              <w:numPr>
                <w:ilvl w:val="0"/>
                <w:numId w:val="63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decisions involve matching problems to a set of established solutions, </w:t>
            </w:r>
          </w:p>
          <w:p w:rsidR="00E96157" w:rsidRPr="00003187" w:rsidRDefault="00E96157" w:rsidP="007A26BB">
            <w:pPr>
              <w:numPr>
                <w:ilvl w:val="0"/>
                <w:numId w:val="64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>e.g. identifying missing or mismatched information in applications, and deciding to call the applicant.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ind w:left="630" w:hanging="270"/>
              <w:rPr>
                <w:rFonts w:ascii="Arial" w:hAnsi="Arial"/>
              </w:rPr>
            </w:pPr>
            <w:r>
              <w:rPr>
                <w:rFonts w:ascii="Arial" w:hAnsi="Arial"/>
              </w:rPr>
              <w:t>Distinctions from Rating 10:</w:t>
            </w:r>
          </w:p>
          <w:p w:rsidR="00E96157" w:rsidRDefault="00E96157" w:rsidP="00DB637D">
            <w:pPr>
              <w:ind w:left="630" w:hanging="270"/>
              <w:rPr>
                <w:rFonts w:ascii="Arial" w:hAnsi="Arial"/>
              </w:rPr>
            </w:pPr>
          </w:p>
          <w:p w:rsidR="00E96157" w:rsidRDefault="00E96157" w:rsidP="007A26BB">
            <w:pPr>
              <w:numPr>
                <w:ilvl w:val="0"/>
                <w:numId w:val="83"/>
              </w:numPr>
              <w:ind w:left="630" w:hanging="2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simple decisions with </w:t>
            </w:r>
          </w:p>
          <w:p w:rsidR="00E96157" w:rsidRDefault="00E96157" w:rsidP="007A26BB">
            <w:pPr>
              <w:numPr>
                <w:ilvl w:val="0"/>
                <w:numId w:val="10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minor scope for variation in decision making and </w:t>
            </w:r>
          </w:p>
          <w:p w:rsidR="00E96157" w:rsidRDefault="00E96157" w:rsidP="007A26BB">
            <w:pPr>
              <w:numPr>
                <w:ilvl w:val="0"/>
                <w:numId w:val="10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minimal need to refer to higher levels.</w:t>
            </w:r>
          </w:p>
          <w:p w:rsidR="00E96157" w:rsidRDefault="00E96157" w:rsidP="007A26BB">
            <w:pPr>
              <w:numPr>
                <w:ilvl w:val="0"/>
                <w:numId w:val="84"/>
              </w:numPr>
              <w:ind w:left="630" w:hanging="270"/>
              <w:rPr>
                <w:rFonts w:ascii="Arial" w:hAnsi="Arial"/>
              </w:rPr>
            </w:pPr>
            <w:r>
              <w:rPr>
                <w:rFonts w:ascii="Arial" w:hAnsi="Arial"/>
              </w:rPr>
              <w:t>decisions involve matching problems to set of established solutions.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ROUTINE DECISIONS ----------------------------------------------------------------------------------------------------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E96157" w:rsidTr="00DB637D">
        <w:tc>
          <w:tcPr>
            <w:tcW w:w="9018" w:type="dxa"/>
          </w:tcPr>
          <w:p w:rsidR="00E96157" w:rsidRPr="00003187" w:rsidRDefault="00E96157" w:rsidP="007A26BB">
            <w:pPr>
              <w:numPr>
                <w:ilvl w:val="0"/>
                <w:numId w:val="65"/>
              </w:numPr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003187">
              <w:rPr>
                <w:rFonts w:ascii="Arial" w:hAnsi="Arial"/>
                <w:b/>
              </w:rPr>
              <w:t xml:space="preserve">routine decisions related to the job and following expected patterns; </w:t>
            </w:r>
          </w:p>
          <w:p w:rsidR="00E96157" w:rsidRPr="00003187" w:rsidRDefault="00E96157" w:rsidP="007A26BB">
            <w:pPr>
              <w:numPr>
                <w:ilvl w:val="0"/>
                <w:numId w:val="65"/>
              </w:numPr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003187">
              <w:rPr>
                <w:rFonts w:ascii="Arial" w:hAnsi="Arial"/>
                <w:b/>
                <w:snapToGrid w:val="0"/>
                <w:color w:val="000000"/>
                <w:lang w:val="en-GB"/>
              </w:rPr>
              <w:t>rules and procedures are applied to a range of similar</w:t>
            </w:r>
            <w:r w:rsidRPr="00003187">
              <w:rPr>
                <w:rFonts w:ascii="Arial" w:hAnsi="Arial"/>
                <w:b/>
              </w:rPr>
              <w:t xml:space="preserve"> situations. </w:t>
            </w:r>
          </w:p>
          <w:p w:rsidR="00E96157" w:rsidRPr="00003187" w:rsidRDefault="00E96157" w:rsidP="007A26BB">
            <w:pPr>
              <w:numPr>
                <w:ilvl w:val="0"/>
                <w:numId w:val="65"/>
              </w:numPr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003187">
              <w:rPr>
                <w:rFonts w:ascii="Arial" w:hAnsi="Arial"/>
                <w:b/>
                <w:lang w:val="en-GB"/>
              </w:rPr>
              <w:t>d</w:t>
            </w:r>
            <w:r w:rsidRPr="00003187">
              <w:rPr>
                <w:rFonts w:ascii="Arial" w:hAnsi="Arial"/>
                <w:b/>
              </w:rPr>
              <w:t xml:space="preserve">ecisions involve applying established standards, </w:t>
            </w:r>
          </w:p>
          <w:p w:rsidR="00E96157" w:rsidRPr="00003187" w:rsidRDefault="00E96157" w:rsidP="007A26BB">
            <w:pPr>
              <w:numPr>
                <w:ilvl w:val="0"/>
                <w:numId w:val="66"/>
              </w:numPr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003187">
              <w:rPr>
                <w:rFonts w:ascii="Arial" w:hAnsi="Arial"/>
                <w:b/>
              </w:rPr>
              <w:t xml:space="preserve">e.g. cataloguing rules, or </w:t>
            </w:r>
          </w:p>
          <w:p w:rsidR="00E96157" w:rsidRPr="00003187" w:rsidRDefault="00E96157" w:rsidP="007A26BB">
            <w:pPr>
              <w:numPr>
                <w:ilvl w:val="0"/>
                <w:numId w:val="66"/>
              </w:numPr>
              <w:rPr>
                <w:rFonts w:ascii="Arial" w:hAnsi="Arial"/>
                <w:b/>
                <w:snapToGrid w:val="0"/>
                <w:color w:val="000000"/>
                <w:lang w:val="en-GB"/>
              </w:rPr>
            </w:pPr>
            <w:r w:rsidRPr="00003187">
              <w:rPr>
                <w:rFonts w:ascii="Arial" w:hAnsi="Arial"/>
                <w:b/>
              </w:rPr>
              <w:t>using checklists to assess such things as membership eligibility.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Distinctions from Rating 15:</w:t>
            </w:r>
          </w:p>
          <w:p w:rsidR="00E96157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Default="00E96157" w:rsidP="007A26BB">
            <w:pPr>
              <w:numPr>
                <w:ilvl w:val="0"/>
                <w:numId w:val="8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routine decisions following expected patterns</w:t>
            </w:r>
          </w:p>
          <w:p w:rsidR="00E96157" w:rsidRDefault="00E96157" w:rsidP="007A26BB">
            <w:pPr>
              <w:numPr>
                <w:ilvl w:val="0"/>
                <w:numId w:val="8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applying rules/procedures/standards to similar/routine situations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DECISIONS INVOLVING UNEXPECTED EVENTS 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E96157" w:rsidTr="00DB637D">
        <w:tc>
          <w:tcPr>
            <w:tcW w:w="9018" w:type="dxa"/>
          </w:tcPr>
          <w:p w:rsidR="00E96157" w:rsidRPr="00003187" w:rsidRDefault="00E96157" w:rsidP="007A26BB">
            <w:pPr>
              <w:numPr>
                <w:ilvl w:val="0"/>
                <w:numId w:val="67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routine decisions and/or occasional decisions in response to unexpected events; </w:t>
            </w:r>
          </w:p>
          <w:p w:rsidR="00E96157" w:rsidRPr="00003187" w:rsidRDefault="00E96157" w:rsidP="007A26BB">
            <w:pPr>
              <w:numPr>
                <w:ilvl w:val="0"/>
                <w:numId w:val="67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decisions may involve introducing variations to established practices and procedures requiring problem solving ability. </w:t>
            </w:r>
          </w:p>
          <w:p w:rsidR="00E96157" w:rsidRPr="00003187" w:rsidRDefault="00E96157" w:rsidP="007A26BB">
            <w:pPr>
              <w:numPr>
                <w:ilvl w:val="0"/>
                <w:numId w:val="67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>decisions involve minor trouble-shooting of e.g. unexpected hardware/software problems;</w:t>
            </w:r>
          </w:p>
          <w:p w:rsidR="00E96157" w:rsidRPr="00003187" w:rsidRDefault="00E96157" w:rsidP="007A26BB">
            <w:pPr>
              <w:numPr>
                <w:ilvl w:val="0"/>
                <w:numId w:val="67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prioritising workflow; </w:t>
            </w:r>
          </w:p>
          <w:p w:rsidR="00E96157" w:rsidRPr="00003187" w:rsidRDefault="00E96157" w:rsidP="007A26BB">
            <w:pPr>
              <w:numPr>
                <w:ilvl w:val="0"/>
                <w:numId w:val="67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dealing with routine enquiries e.g. on accounts payable, with departments and vendors, verifying purchasing quotes; </w:t>
            </w:r>
          </w:p>
          <w:p w:rsidR="00E96157" w:rsidRPr="00003187" w:rsidRDefault="00E96157" w:rsidP="007A26BB">
            <w:pPr>
              <w:numPr>
                <w:ilvl w:val="0"/>
                <w:numId w:val="67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>interpreting guidelines on</w:t>
            </w:r>
            <w:r>
              <w:rPr>
                <w:rFonts w:ascii="Arial" w:hAnsi="Arial"/>
                <w:b/>
              </w:rPr>
              <w:t xml:space="preserve"> e.g. reimbursement of expenses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Distinctions from Rating 20:</w:t>
            </w:r>
          </w:p>
          <w:p w:rsidR="00E96157" w:rsidRPr="00003187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003187" w:rsidRDefault="00E96157" w:rsidP="007A26BB">
            <w:pPr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>occasional decisions in response to unexpected events (as opposed to strictly routine decisions)</w:t>
            </w:r>
          </w:p>
          <w:p w:rsidR="00E96157" w:rsidRPr="00003187" w:rsidRDefault="00E96157" w:rsidP="007A26BB">
            <w:pPr>
              <w:numPr>
                <w:ilvl w:val="0"/>
                <w:numId w:val="88"/>
              </w:numPr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>may involve introducing variations to established practices/procedures</w:t>
            </w:r>
          </w:p>
          <w:p w:rsidR="00E96157" w:rsidRPr="00003187" w:rsidRDefault="00E96157" w:rsidP="007A26BB">
            <w:pPr>
              <w:numPr>
                <w:ilvl w:val="0"/>
                <w:numId w:val="107"/>
              </w:numPr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>requiring problem solving ability (rather than simply applying practices/procedures)</w:t>
            </w:r>
          </w:p>
          <w:p w:rsidR="00E96157" w:rsidRPr="00003187" w:rsidRDefault="00E96157" w:rsidP="007A26BB">
            <w:pPr>
              <w:numPr>
                <w:ilvl w:val="0"/>
                <w:numId w:val="89"/>
              </w:numPr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>decisions involve minor trouble-shooting</w:t>
            </w:r>
          </w:p>
          <w:p w:rsidR="00E96157" w:rsidRPr="00003187" w:rsidRDefault="00E96157" w:rsidP="007A26BB">
            <w:pPr>
              <w:numPr>
                <w:ilvl w:val="0"/>
                <w:numId w:val="90"/>
              </w:numPr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>dealing with routine enquiries</w:t>
            </w:r>
          </w:p>
          <w:p w:rsidR="00E96157" w:rsidRPr="00003187" w:rsidRDefault="00E96157" w:rsidP="007A26BB">
            <w:pPr>
              <w:numPr>
                <w:ilvl w:val="0"/>
                <w:numId w:val="91"/>
              </w:numPr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>interpreting guidelines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DECISIONS ABOUT OCCASIONAL UNUSUAL AND UNEXPECTED EVENTS 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E96157" w:rsidTr="00DB637D">
        <w:tc>
          <w:tcPr>
            <w:tcW w:w="9018" w:type="dxa"/>
          </w:tcPr>
          <w:p w:rsidR="00E96157" w:rsidRPr="00003187" w:rsidRDefault="00E96157" w:rsidP="007A26BB">
            <w:pPr>
              <w:numPr>
                <w:ilvl w:val="0"/>
                <w:numId w:val="68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>routine decisions and occasional decisions in response to unusual and unexpected events;</w:t>
            </w:r>
          </w:p>
          <w:p w:rsidR="00E96157" w:rsidRDefault="00E96157" w:rsidP="007A26BB">
            <w:pPr>
              <w:numPr>
                <w:ilvl w:val="0"/>
                <w:numId w:val="68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>routine and non-routine decisions that require application &amp; interpretation of rules, guidelines and/or procedures using some independent judgement, and requiring analytical skills.</w:t>
            </w:r>
          </w:p>
          <w:p w:rsidR="00E96157" w:rsidRPr="00003187" w:rsidRDefault="00E96157" w:rsidP="007A26BB">
            <w:pPr>
              <w:numPr>
                <w:ilvl w:val="0"/>
                <w:numId w:val="68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For example: </w:t>
            </w:r>
          </w:p>
          <w:p w:rsidR="00E96157" w:rsidRPr="00003187" w:rsidRDefault="00E96157" w:rsidP="007A26BB">
            <w:pPr>
              <w:numPr>
                <w:ilvl w:val="0"/>
                <w:numId w:val="69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creation of customised lab apparatus; </w:t>
            </w:r>
          </w:p>
          <w:p w:rsidR="00E96157" w:rsidRPr="00003187" w:rsidRDefault="00E96157" w:rsidP="007A26BB">
            <w:pPr>
              <w:numPr>
                <w:ilvl w:val="0"/>
                <w:numId w:val="69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organising conferences/events; </w:t>
            </w:r>
          </w:p>
          <w:p w:rsidR="00E96157" w:rsidRPr="00003187" w:rsidRDefault="00E96157" w:rsidP="007A26BB">
            <w:pPr>
              <w:numPr>
                <w:ilvl w:val="0"/>
                <w:numId w:val="69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interpreting data requiring initiative and independent judgement such as </w:t>
            </w:r>
          </w:p>
          <w:p w:rsidR="00E96157" w:rsidRPr="00003187" w:rsidRDefault="00E96157" w:rsidP="007A26BB">
            <w:pPr>
              <w:numPr>
                <w:ilvl w:val="0"/>
                <w:numId w:val="70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>making exceptional admissions decisions or</w:t>
            </w:r>
          </w:p>
          <w:p w:rsidR="00E96157" w:rsidRPr="00003187" w:rsidRDefault="00E96157" w:rsidP="007A26BB">
            <w:pPr>
              <w:numPr>
                <w:ilvl w:val="0"/>
                <w:numId w:val="92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>modifying experimental protocols.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003187" w:rsidRDefault="00E96157" w:rsidP="00DB637D">
            <w:pPr>
              <w:ind w:left="720" w:hanging="360"/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>Distinctions from Rating 25:</w:t>
            </w:r>
          </w:p>
          <w:p w:rsidR="00E96157" w:rsidRPr="00003187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003187" w:rsidRDefault="00E96157" w:rsidP="007A26BB">
            <w:pPr>
              <w:numPr>
                <w:ilvl w:val="0"/>
                <w:numId w:val="71"/>
              </w:numPr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>occasional decisions in response to unusual events (in addition to unexpected events)</w:t>
            </w:r>
          </w:p>
          <w:p w:rsidR="00E96157" w:rsidRPr="00003187" w:rsidRDefault="00E96157" w:rsidP="007A26BB">
            <w:pPr>
              <w:numPr>
                <w:ilvl w:val="0"/>
                <w:numId w:val="71"/>
              </w:numPr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>routine/non-routine decisions involving</w:t>
            </w:r>
          </w:p>
          <w:p w:rsidR="00E96157" w:rsidRPr="00003187" w:rsidRDefault="00E96157" w:rsidP="007A26BB">
            <w:pPr>
              <w:numPr>
                <w:ilvl w:val="0"/>
                <w:numId w:val="110"/>
              </w:numPr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 xml:space="preserve">interpretation of rules (as opposed to variations on established practices) </w:t>
            </w:r>
          </w:p>
          <w:p w:rsidR="00E96157" w:rsidRPr="00003187" w:rsidRDefault="00E96157" w:rsidP="007A26BB">
            <w:pPr>
              <w:numPr>
                <w:ilvl w:val="0"/>
                <w:numId w:val="111"/>
              </w:numPr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 xml:space="preserve">using some independent judgment </w:t>
            </w:r>
          </w:p>
          <w:p w:rsidR="00E96157" w:rsidRPr="00003187" w:rsidRDefault="00E96157" w:rsidP="007A26BB">
            <w:pPr>
              <w:numPr>
                <w:ilvl w:val="0"/>
                <w:numId w:val="112"/>
              </w:numPr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>requiring analytical skills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DECISIONS ABOUT FREQUENT UNEXPECTED EVENTS 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</w:tr>
      <w:tr w:rsidR="00E96157" w:rsidTr="00DB637D">
        <w:tc>
          <w:tcPr>
            <w:tcW w:w="9018" w:type="dxa"/>
          </w:tcPr>
          <w:p w:rsidR="00E96157" w:rsidRPr="00003187" w:rsidRDefault="00E96157" w:rsidP="007A26BB">
            <w:pPr>
              <w:numPr>
                <w:ilvl w:val="0"/>
                <w:numId w:val="72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routine decisions and in response to frequent unexpected events with limited access to higher levels and requiring the application and interpretation of policies. </w:t>
            </w:r>
          </w:p>
          <w:p w:rsidR="00E96157" w:rsidRPr="00003187" w:rsidRDefault="00E96157" w:rsidP="007A26BB">
            <w:pPr>
              <w:numPr>
                <w:ilvl w:val="0"/>
                <w:numId w:val="72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Job may require independent judgement and skill to plan and organize more effectively. </w:t>
            </w:r>
          </w:p>
          <w:p w:rsidR="00E96157" w:rsidRPr="00003187" w:rsidRDefault="00E96157" w:rsidP="007A26BB">
            <w:pPr>
              <w:numPr>
                <w:ilvl w:val="0"/>
                <w:numId w:val="72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For example: </w:t>
            </w:r>
          </w:p>
          <w:p w:rsidR="00E96157" w:rsidRPr="00003187" w:rsidRDefault="00E96157" w:rsidP="007A26BB">
            <w:pPr>
              <w:numPr>
                <w:ilvl w:val="0"/>
                <w:numId w:val="75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plans components of projects/programs; </w:t>
            </w:r>
          </w:p>
          <w:p w:rsidR="00E96157" w:rsidRPr="00003187" w:rsidRDefault="00E96157" w:rsidP="007A26BB">
            <w:pPr>
              <w:numPr>
                <w:ilvl w:val="0"/>
                <w:numId w:val="75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plans workflow for a group; </w:t>
            </w:r>
          </w:p>
          <w:p w:rsidR="00E96157" w:rsidRPr="00003187" w:rsidRDefault="00E96157" w:rsidP="007A26BB">
            <w:pPr>
              <w:numPr>
                <w:ilvl w:val="0"/>
                <w:numId w:val="75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identifies best approach/strategy for donor relations; </w:t>
            </w:r>
          </w:p>
          <w:p w:rsidR="00E96157" w:rsidRPr="00003187" w:rsidRDefault="00E96157" w:rsidP="007A26BB">
            <w:pPr>
              <w:numPr>
                <w:ilvl w:val="0"/>
                <w:numId w:val="75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selects commissions or outside contracts for the facility; </w:t>
            </w:r>
          </w:p>
          <w:p w:rsidR="00E96157" w:rsidRPr="00003187" w:rsidRDefault="00E96157" w:rsidP="007A26BB">
            <w:pPr>
              <w:numPr>
                <w:ilvl w:val="0"/>
                <w:numId w:val="75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lastRenderedPageBreak/>
              <w:t>ensures compliance with regulations affecting e.g. certification or status of the University or a facility.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Distinctions from Rating 30:</w:t>
            </w:r>
          </w:p>
          <w:p w:rsidR="00E96157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003187" w:rsidRDefault="00E96157" w:rsidP="007A26BB">
            <w:pPr>
              <w:numPr>
                <w:ilvl w:val="0"/>
                <w:numId w:val="93"/>
              </w:numPr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>frequent decisions in response to unexpected events (as opposed to occasional decisions for unexpected events)</w:t>
            </w:r>
          </w:p>
          <w:p w:rsidR="00E96157" w:rsidRPr="00003187" w:rsidRDefault="00E96157" w:rsidP="007A26BB">
            <w:pPr>
              <w:numPr>
                <w:ilvl w:val="0"/>
                <w:numId w:val="94"/>
              </w:numPr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>with limited access to higher levels</w:t>
            </w:r>
          </w:p>
          <w:p w:rsidR="00E96157" w:rsidRPr="00003187" w:rsidRDefault="00E96157" w:rsidP="007A26BB">
            <w:pPr>
              <w:numPr>
                <w:ilvl w:val="0"/>
                <w:numId w:val="93"/>
              </w:numPr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>may require</w:t>
            </w:r>
          </w:p>
          <w:p w:rsidR="00E96157" w:rsidRPr="00003187" w:rsidRDefault="00E96157" w:rsidP="007A26BB">
            <w:pPr>
              <w:numPr>
                <w:ilvl w:val="0"/>
                <w:numId w:val="105"/>
              </w:numPr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 xml:space="preserve">independent judgement (as opposed to some independent judgment) and </w:t>
            </w:r>
          </w:p>
          <w:p w:rsidR="00E96157" w:rsidRPr="00003187" w:rsidRDefault="00E96157" w:rsidP="007A26BB">
            <w:pPr>
              <w:numPr>
                <w:ilvl w:val="0"/>
                <w:numId w:val="106"/>
              </w:numPr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 xml:space="preserve">skill to plan and organize more effectively 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(I) COMPLEX DECISIONS -----------------------------------------------------------------------------------------------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E96157" w:rsidTr="00DB637D">
        <w:tc>
          <w:tcPr>
            <w:tcW w:w="9018" w:type="dxa"/>
          </w:tcPr>
          <w:p w:rsidR="00E96157" w:rsidRPr="00003187" w:rsidRDefault="00E96157" w:rsidP="007A26BB">
            <w:pPr>
              <w:numPr>
                <w:ilvl w:val="0"/>
                <w:numId w:val="74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job requires independent and significant judgement and decision-making skills. </w:t>
            </w:r>
          </w:p>
          <w:p w:rsidR="00E96157" w:rsidRPr="00003187" w:rsidRDefault="00E96157" w:rsidP="007A26BB">
            <w:pPr>
              <w:numPr>
                <w:ilvl w:val="0"/>
                <w:numId w:val="76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Significant input into local policy, </w:t>
            </w:r>
          </w:p>
          <w:p w:rsidR="00E96157" w:rsidRPr="00003187" w:rsidRDefault="00E96157" w:rsidP="007A26BB">
            <w:pPr>
              <w:numPr>
                <w:ilvl w:val="0"/>
                <w:numId w:val="77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interprets policy in decision-making, </w:t>
            </w:r>
          </w:p>
          <w:p w:rsidR="00E96157" w:rsidRPr="00003187" w:rsidRDefault="00E96157" w:rsidP="007A26BB">
            <w:pPr>
              <w:numPr>
                <w:ilvl w:val="0"/>
                <w:numId w:val="78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decisions have serious impact. </w:t>
            </w:r>
          </w:p>
          <w:p w:rsidR="00E96157" w:rsidRPr="00003187" w:rsidRDefault="00E96157" w:rsidP="007A26BB">
            <w:pPr>
              <w:numPr>
                <w:ilvl w:val="0"/>
                <w:numId w:val="79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For example: </w:t>
            </w:r>
          </w:p>
          <w:p w:rsidR="00E96157" w:rsidRPr="00003187" w:rsidRDefault="00E96157" w:rsidP="007A26BB">
            <w:pPr>
              <w:numPr>
                <w:ilvl w:val="0"/>
                <w:numId w:val="73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plans and develops programs independently, </w:t>
            </w:r>
          </w:p>
          <w:p w:rsidR="00E96157" w:rsidRPr="00003187" w:rsidRDefault="00E96157" w:rsidP="007A26BB">
            <w:pPr>
              <w:numPr>
                <w:ilvl w:val="0"/>
                <w:numId w:val="73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resolves problems referred by other specialists, </w:t>
            </w:r>
          </w:p>
          <w:p w:rsidR="00E96157" w:rsidRPr="00003187" w:rsidRDefault="00E96157" w:rsidP="007A26BB">
            <w:pPr>
              <w:numPr>
                <w:ilvl w:val="0"/>
                <w:numId w:val="73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makes recommendations about suitability of major new equipment or software systems.  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EC2750" w:rsidRDefault="00E96157" w:rsidP="00DB637D">
            <w:pPr>
              <w:ind w:left="720" w:hanging="360"/>
              <w:rPr>
                <w:rFonts w:ascii="Arial" w:hAnsi="Arial"/>
              </w:rPr>
            </w:pPr>
            <w:r w:rsidRPr="00EC2750">
              <w:rPr>
                <w:rFonts w:ascii="Arial" w:hAnsi="Arial"/>
              </w:rPr>
              <w:t>Distinctions from Rating 35:</w:t>
            </w:r>
          </w:p>
          <w:p w:rsidR="00E96157" w:rsidRPr="00EC2750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EC2750" w:rsidRDefault="00E96157" w:rsidP="007A26BB">
            <w:pPr>
              <w:numPr>
                <w:ilvl w:val="0"/>
                <w:numId w:val="95"/>
              </w:numPr>
              <w:rPr>
                <w:rFonts w:ascii="Arial" w:hAnsi="Arial"/>
              </w:rPr>
            </w:pPr>
            <w:r w:rsidRPr="00EC2750">
              <w:rPr>
                <w:rFonts w:ascii="Arial" w:hAnsi="Arial"/>
              </w:rPr>
              <w:t>requires</w:t>
            </w:r>
          </w:p>
          <w:p w:rsidR="00E96157" w:rsidRPr="00EC2750" w:rsidRDefault="00E96157" w:rsidP="007A26BB">
            <w:pPr>
              <w:numPr>
                <w:ilvl w:val="0"/>
                <w:numId w:val="113"/>
              </w:numPr>
              <w:rPr>
                <w:rFonts w:ascii="Arial" w:hAnsi="Arial"/>
              </w:rPr>
            </w:pPr>
            <w:r w:rsidRPr="00EC2750">
              <w:rPr>
                <w:rFonts w:ascii="Arial" w:hAnsi="Arial"/>
              </w:rPr>
              <w:t xml:space="preserve">significant independent judgement (as opposed to mere independent judgment) and </w:t>
            </w:r>
          </w:p>
          <w:p w:rsidR="00E96157" w:rsidRPr="00EC2750" w:rsidRDefault="00E96157" w:rsidP="007A26BB">
            <w:pPr>
              <w:numPr>
                <w:ilvl w:val="0"/>
                <w:numId w:val="114"/>
              </w:numPr>
              <w:rPr>
                <w:rFonts w:ascii="Arial" w:hAnsi="Arial"/>
              </w:rPr>
            </w:pPr>
            <w:r w:rsidRPr="00EC2750">
              <w:rPr>
                <w:rFonts w:ascii="Arial" w:hAnsi="Arial"/>
              </w:rPr>
              <w:t xml:space="preserve">significant decision-making skills </w:t>
            </w:r>
          </w:p>
          <w:p w:rsidR="00E96157" w:rsidRPr="00EC2750" w:rsidRDefault="00E96157" w:rsidP="007A26BB">
            <w:pPr>
              <w:numPr>
                <w:ilvl w:val="0"/>
                <w:numId w:val="95"/>
              </w:numPr>
              <w:rPr>
                <w:rFonts w:ascii="Arial" w:hAnsi="Arial"/>
              </w:rPr>
            </w:pPr>
            <w:r w:rsidRPr="00EC2750">
              <w:rPr>
                <w:rFonts w:ascii="Arial" w:hAnsi="Arial"/>
              </w:rPr>
              <w:t>significant input into local policy</w:t>
            </w:r>
          </w:p>
          <w:p w:rsidR="00E96157" w:rsidRPr="00EC2750" w:rsidRDefault="00E96157" w:rsidP="007A26BB">
            <w:pPr>
              <w:numPr>
                <w:ilvl w:val="0"/>
                <w:numId w:val="95"/>
              </w:numPr>
              <w:rPr>
                <w:rFonts w:ascii="Arial" w:hAnsi="Arial"/>
              </w:rPr>
            </w:pPr>
            <w:r w:rsidRPr="00EC2750">
              <w:rPr>
                <w:rFonts w:ascii="Arial" w:hAnsi="Arial"/>
              </w:rPr>
              <w:t>interprets policy in decision-making</w:t>
            </w:r>
          </w:p>
          <w:p w:rsidR="00E96157" w:rsidRPr="00EC2750" w:rsidRDefault="00E96157" w:rsidP="007A26BB">
            <w:pPr>
              <w:numPr>
                <w:ilvl w:val="0"/>
                <w:numId w:val="95"/>
              </w:numPr>
              <w:rPr>
                <w:rFonts w:ascii="Arial" w:hAnsi="Arial"/>
              </w:rPr>
            </w:pPr>
            <w:r w:rsidRPr="00EC2750">
              <w:rPr>
                <w:rFonts w:ascii="Arial" w:hAnsi="Arial"/>
              </w:rPr>
              <w:t>decisions have serious impact. (as opposed to limited impact on activities within a department, as set out at Rating 15 and unchanged to present Rating 40)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rPr>
          <w:trHeight w:val="360"/>
        </w:trPr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(II) COMPLEX DECISIONS 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  <w:tr w:rsidR="00E96157" w:rsidTr="00DB637D">
        <w:tc>
          <w:tcPr>
            <w:tcW w:w="9018" w:type="dxa"/>
          </w:tcPr>
          <w:p w:rsidR="00E96157" w:rsidRPr="00003187" w:rsidRDefault="00E96157" w:rsidP="007A26BB">
            <w:pPr>
              <w:numPr>
                <w:ilvl w:val="0"/>
                <w:numId w:val="79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job requires independent and significant decision-making skills; </w:t>
            </w:r>
          </w:p>
          <w:p w:rsidR="00E96157" w:rsidRPr="00003187" w:rsidRDefault="00E96157" w:rsidP="007A26BB">
            <w:pPr>
              <w:numPr>
                <w:ilvl w:val="0"/>
                <w:numId w:val="79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resolves complex problems referred by others; </w:t>
            </w:r>
          </w:p>
          <w:p w:rsidR="00E96157" w:rsidRPr="00003187" w:rsidRDefault="00E96157" w:rsidP="007A26BB">
            <w:pPr>
              <w:numPr>
                <w:ilvl w:val="0"/>
                <w:numId w:val="79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frequent requirement to make independent and prompt decisions based on broad policies or guidelines; </w:t>
            </w:r>
          </w:p>
          <w:p w:rsidR="00E96157" w:rsidRPr="00003187" w:rsidRDefault="00E96157" w:rsidP="007A26BB">
            <w:pPr>
              <w:numPr>
                <w:ilvl w:val="0"/>
                <w:numId w:val="79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decisions are referred to in future interpretation questions. </w:t>
            </w:r>
          </w:p>
          <w:p w:rsidR="00E96157" w:rsidRPr="00003187" w:rsidRDefault="00E96157" w:rsidP="007A26BB">
            <w:pPr>
              <w:numPr>
                <w:ilvl w:val="0"/>
                <w:numId w:val="79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Impact is broad with long-term consequences. </w:t>
            </w:r>
          </w:p>
          <w:p w:rsidR="00E96157" w:rsidRPr="00003187" w:rsidRDefault="00E96157" w:rsidP="007A26BB">
            <w:pPr>
              <w:numPr>
                <w:ilvl w:val="0"/>
                <w:numId w:val="79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For example: </w:t>
            </w:r>
          </w:p>
          <w:p w:rsidR="00E96157" w:rsidRPr="00003187" w:rsidRDefault="00E96157" w:rsidP="007A26BB">
            <w:pPr>
              <w:numPr>
                <w:ilvl w:val="0"/>
                <w:numId w:val="80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develops new system elements, </w:t>
            </w:r>
          </w:p>
          <w:p w:rsidR="00E96157" w:rsidRPr="00003187" w:rsidRDefault="00E96157" w:rsidP="007A26BB">
            <w:pPr>
              <w:numPr>
                <w:ilvl w:val="0"/>
                <w:numId w:val="80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analyses operational requirements to implement new hardware/software systems, </w:t>
            </w:r>
          </w:p>
          <w:p w:rsidR="00E96157" w:rsidRPr="00003187" w:rsidRDefault="00E96157" w:rsidP="007A26BB">
            <w:pPr>
              <w:numPr>
                <w:ilvl w:val="0"/>
                <w:numId w:val="80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provides significant input into policy affecting a function within the University; </w:t>
            </w:r>
          </w:p>
          <w:p w:rsidR="00E96157" w:rsidRPr="00003187" w:rsidRDefault="00E96157" w:rsidP="007A26BB">
            <w:pPr>
              <w:numPr>
                <w:ilvl w:val="0"/>
                <w:numId w:val="80"/>
              </w:numPr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>defines requirements and scope of complex projects.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EC2750" w:rsidRDefault="00E96157" w:rsidP="00DB637D">
            <w:pPr>
              <w:ind w:left="720" w:hanging="360"/>
              <w:rPr>
                <w:rFonts w:ascii="Arial" w:hAnsi="Arial"/>
              </w:rPr>
            </w:pPr>
            <w:r w:rsidRPr="00EC2750">
              <w:rPr>
                <w:rFonts w:ascii="Arial" w:hAnsi="Arial"/>
              </w:rPr>
              <w:t>Distinctions from Rating 40:</w:t>
            </w:r>
          </w:p>
          <w:p w:rsidR="00E96157" w:rsidRPr="00EC2750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EC2750" w:rsidRDefault="00E96157" w:rsidP="007A26BB">
            <w:pPr>
              <w:numPr>
                <w:ilvl w:val="0"/>
                <w:numId w:val="96"/>
              </w:numPr>
              <w:rPr>
                <w:rFonts w:ascii="Arial" w:hAnsi="Arial"/>
              </w:rPr>
            </w:pPr>
            <w:r w:rsidRPr="00EC2750">
              <w:rPr>
                <w:rFonts w:ascii="Arial" w:hAnsi="Arial"/>
              </w:rPr>
              <w:t>resolves complex problems referred by others</w:t>
            </w:r>
          </w:p>
          <w:p w:rsidR="00E96157" w:rsidRPr="00EC2750" w:rsidRDefault="00E96157" w:rsidP="007A26BB">
            <w:pPr>
              <w:numPr>
                <w:ilvl w:val="0"/>
                <w:numId w:val="97"/>
              </w:numPr>
              <w:rPr>
                <w:rFonts w:ascii="Arial" w:hAnsi="Arial"/>
              </w:rPr>
            </w:pPr>
            <w:r w:rsidRPr="00EC2750">
              <w:rPr>
                <w:rFonts w:ascii="Arial" w:hAnsi="Arial"/>
              </w:rPr>
              <w:t xml:space="preserve">frequent requirement to make independent and prompt decisions based on broad policies or guidelines; </w:t>
            </w:r>
          </w:p>
          <w:p w:rsidR="00E96157" w:rsidRPr="00EC2750" w:rsidRDefault="00E96157" w:rsidP="007A26BB">
            <w:pPr>
              <w:numPr>
                <w:ilvl w:val="0"/>
                <w:numId w:val="98"/>
              </w:numPr>
              <w:rPr>
                <w:rFonts w:ascii="Arial" w:hAnsi="Arial"/>
              </w:rPr>
            </w:pPr>
            <w:r w:rsidRPr="00EC2750">
              <w:rPr>
                <w:rFonts w:ascii="Arial" w:hAnsi="Arial"/>
              </w:rPr>
              <w:lastRenderedPageBreak/>
              <w:t xml:space="preserve">decisions are referred to in future interpretation questions. </w:t>
            </w:r>
          </w:p>
          <w:p w:rsidR="00E96157" w:rsidRPr="00EC2750" w:rsidRDefault="00E96157" w:rsidP="007A26BB">
            <w:pPr>
              <w:numPr>
                <w:ilvl w:val="0"/>
                <w:numId w:val="96"/>
              </w:numPr>
              <w:rPr>
                <w:rFonts w:ascii="Arial" w:hAnsi="Arial"/>
              </w:rPr>
            </w:pPr>
            <w:r w:rsidRPr="00EC2750">
              <w:rPr>
                <w:rFonts w:ascii="Arial" w:hAnsi="Arial"/>
              </w:rPr>
              <w:t>Impact is broad with long-term consequences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MANY, COMPLEX POLICY DECISIONS  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E96157" w:rsidTr="00DB637D">
        <w:tc>
          <w:tcPr>
            <w:tcW w:w="9018" w:type="dxa"/>
          </w:tcPr>
          <w:p w:rsidR="00E96157" w:rsidRPr="00003187" w:rsidRDefault="00E96157" w:rsidP="007A26BB">
            <w:pPr>
              <w:pStyle w:val="Header"/>
              <w:numPr>
                <w:ilvl w:val="0"/>
                <w:numId w:val="8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continuous requirement for rapid and flexible decision-making.  </w:t>
            </w:r>
          </w:p>
          <w:p w:rsidR="00E96157" w:rsidRPr="00003187" w:rsidRDefault="00E96157" w:rsidP="007A26BB">
            <w:pPr>
              <w:pStyle w:val="Header"/>
              <w:numPr>
                <w:ilvl w:val="0"/>
                <w:numId w:val="8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Decisions are highly complex and </w:t>
            </w:r>
          </w:p>
          <w:p w:rsidR="00E96157" w:rsidRPr="00003187" w:rsidRDefault="00E96157" w:rsidP="007A26BB">
            <w:pPr>
              <w:pStyle w:val="Header"/>
              <w:numPr>
                <w:ilvl w:val="0"/>
                <w:numId w:val="82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may be made without the benefit of formal policy, and </w:t>
            </w:r>
          </w:p>
          <w:p w:rsidR="00E96157" w:rsidRPr="00003187" w:rsidRDefault="00E96157" w:rsidP="007A26BB">
            <w:pPr>
              <w:pStyle w:val="Header"/>
              <w:numPr>
                <w:ilvl w:val="0"/>
                <w:numId w:val="82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may be relied upon as precedents.  </w:t>
            </w:r>
          </w:p>
          <w:p w:rsidR="00E96157" w:rsidRPr="00003187" w:rsidRDefault="00E96157" w:rsidP="007A26BB">
            <w:pPr>
              <w:pStyle w:val="Header"/>
              <w:numPr>
                <w:ilvl w:val="0"/>
                <w:numId w:val="8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Decisions will have far reaching impact on the University. </w:t>
            </w:r>
          </w:p>
          <w:p w:rsidR="00E96157" w:rsidRPr="00003187" w:rsidRDefault="00E96157" w:rsidP="007A26BB">
            <w:pPr>
              <w:pStyle w:val="Header"/>
              <w:numPr>
                <w:ilvl w:val="0"/>
                <w:numId w:val="8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 xml:space="preserve">Decision-making requires strategic long- and short-term planning of complex operations, projects, programs or systems; </w:t>
            </w:r>
          </w:p>
          <w:p w:rsidR="00E96157" w:rsidRPr="00003187" w:rsidRDefault="00E96157" w:rsidP="007A26BB">
            <w:pPr>
              <w:pStyle w:val="Header"/>
              <w:numPr>
                <w:ilvl w:val="0"/>
                <w:numId w:val="8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003187">
              <w:rPr>
                <w:rFonts w:ascii="Arial" w:hAnsi="Arial"/>
                <w:b/>
              </w:rPr>
              <w:t>creating innovative hypotheses or solutions.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003187" w:rsidRDefault="00E96157" w:rsidP="00DB637D">
            <w:pPr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>Distinctions from Rating 45:</w:t>
            </w:r>
          </w:p>
          <w:p w:rsidR="00E96157" w:rsidRPr="00003187" w:rsidRDefault="00E96157" w:rsidP="00DB637D">
            <w:pPr>
              <w:rPr>
                <w:rFonts w:ascii="Arial" w:hAnsi="Arial"/>
              </w:rPr>
            </w:pPr>
          </w:p>
          <w:p w:rsidR="00E96157" w:rsidRPr="00003187" w:rsidRDefault="00E96157" w:rsidP="007A26BB">
            <w:pPr>
              <w:numPr>
                <w:ilvl w:val="0"/>
                <w:numId w:val="99"/>
              </w:numPr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 xml:space="preserve">continuous requirement for rapid and flexible decision-making </w:t>
            </w:r>
          </w:p>
          <w:p w:rsidR="00E96157" w:rsidRPr="00003187" w:rsidRDefault="00E96157" w:rsidP="007A26BB">
            <w:pPr>
              <w:pStyle w:val="Header"/>
              <w:numPr>
                <w:ilvl w:val="0"/>
                <w:numId w:val="100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 xml:space="preserve">Decisions are highly complex and </w:t>
            </w:r>
          </w:p>
          <w:p w:rsidR="00E96157" w:rsidRPr="00003187" w:rsidRDefault="00E96157" w:rsidP="007A26BB">
            <w:pPr>
              <w:pStyle w:val="Header"/>
              <w:numPr>
                <w:ilvl w:val="0"/>
                <w:numId w:val="101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 xml:space="preserve">may be made without the benefit of formal policy (as opposed to using broad policies) </w:t>
            </w:r>
          </w:p>
          <w:p w:rsidR="00E96157" w:rsidRPr="00003187" w:rsidRDefault="00E96157" w:rsidP="007A26BB">
            <w:pPr>
              <w:numPr>
                <w:ilvl w:val="0"/>
                <w:numId w:val="102"/>
              </w:numPr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>may be relied upon as precedents (as opposed to merely being referred to for interpretation)</w:t>
            </w:r>
          </w:p>
          <w:p w:rsidR="00E96157" w:rsidRPr="00003187" w:rsidRDefault="00E96157" w:rsidP="007A26BB">
            <w:pPr>
              <w:pStyle w:val="Header"/>
              <w:numPr>
                <w:ilvl w:val="0"/>
                <w:numId w:val="103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>Decisions have far reaching impact on the University (as opposed to merely being broad with long term consequences)</w:t>
            </w:r>
          </w:p>
          <w:p w:rsidR="00E96157" w:rsidRPr="00003187" w:rsidRDefault="00E96157" w:rsidP="007A26BB">
            <w:pPr>
              <w:numPr>
                <w:ilvl w:val="0"/>
                <w:numId w:val="99"/>
              </w:numPr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>requires strategic long- and short-term planning of complex operations, projects, programs or systems</w:t>
            </w:r>
          </w:p>
          <w:p w:rsidR="00E96157" w:rsidRPr="00003187" w:rsidRDefault="00E96157" w:rsidP="007A26BB">
            <w:pPr>
              <w:pStyle w:val="Header"/>
              <w:numPr>
                <w:ilvl w:val="0"/>
                <w:numId w:val="104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03187">
              <w:rPr>
                <w:rFonts w:ascii="Arial" w:hAnsi="Arial"/>
              </w:rPr>
              <w:t>creating innovative hypotheses or solutions.</w:t>
            </w:r>
          </w:p>
          <w:p w:rsidR="00E96157" w:rsidRDefault="00E96157" w:rsidP="00DB637D">
            <w:pPr>
              <w:ind w:left="720"/>
              <w:rPr>
                <w:rFonts w:ascii="Arial" w:hAnsi="Arial"/>
              </w:rPr>
            </w:pPr>
          </w:p>
          <w:p w:rsidR="00E96157" w:rsidRDefault="00E96157" w:rsidP="00DB637D">
            <w:pPr>
              <w:ind w:left="360"/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</w:tbl>
    <w:p w:rsidR="00E96157" w:rsidRDefault="00E96157" w:rsidP="007A26BB">
      <w:pPr>
        <w:rPr>
          <w:rFonts w:ascii="Arial" w:hAnsi="Arial"/>
        </w:rPr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RE1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RESPONSIBILITY FOR INFORMATION</w:t>
      </w:r>
    </w:p>
    <w:p w:rsidR="00E96157" w:rsidRDefault="00E96157" w:rsidP="007A26BB">
      <w:pPr>
        <w:ind w:lef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===============================</w:t>
      </w:r>
    </w:p>
    <w:p w:rsidR="00E96157" w:rsidRDefault="00E96157" w:rsidP="007A26BB">
      <w:pPr>
        <w:ind w:left="1440" w:firstLine="720"/>
        <w:rPr>
          <w:rFonts w:ascii="Arial" w:hAnsi="Arial"/>
        </w:rPr>
      </w:pPr>
    </w:p>
    <w:p w:rsidR="00E96157" w:rsidRDefault="00E96157" w:rsidP="007A26BB">
      <w:pPr>
        <w:numPr>
          <w:ilvl w:val="0"/>
          <w:numId w:val="116"/>
        </w:numPr>
        <w:rPr>
          <w:rFonts w:ascii="Arial" w:hAnsi="Arial"/>
        </w:rPr>
      </w:pPr>
      <w:r>
        <w:rPr>
          <w:rFonts w:ascii="Arial" w:hAnsi="Arial"/>
        </w:rPr>
        <w:t xml:space="preserve">Consider the responsibility for collecting and passing on information, written or oral, to others, including higher levels of authority, other departments, faculties, colleges, divisions, students and members of the public. </w:t>
      </w:r>
    </w:p>
    <w:p w:rsidR="00E96157" w:rsidRDefault="00E96157" w:rsidP="007A26BB">
      <w:pPr>
        <w:numPr>
          <w:ilvl w:val="0"/>
          <w:numId w:val="116"/>
        </w:numPr>
        <w:rPr>
          <w:rFonts w:ascii="Arial" w:hAnsi="Arial"/>
        </w:rPr>
      </w:pPr>
      <w:r>
        <w:rPr>
          <w:rFonts w:ascii="Arial" w:hAnsi="Arial"/>
        </w:rPr>
        <w:t>Consider the complexity, sensitivity and significance of information.</w:t>
      </w:r>
    </w:p>
    <w:p w:rsidR="00E96157" w:rsidRDefault="00E96157" w:rsidP="007A26BB">
      <w:pPr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18"/>
        <w:gridCol w:w="558"/>
      </w:tblGrid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LITTLE RESPONSIBILITY FOR INFORMATION 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E96157" w:rsidTr="00DB637D">
        <w:tc>
          <w:tcPr>
            <w:tcW w:w="9018" w:type="dxa"/>
          </w:tcPr>
          <w:p w:rsidR="00E96157" w:rsidRPr="00B074EB" w:rsidRDefault="00E96157" w:rsidP="007A26BB">
            <w:pPr>
              <w:numPr>
                <w:ilvl w:val="0"/>
                <w:numId w:val="115"/>
              </w:numPr>
              <w:rPr>
                <w:rFonts w:ascii="Arial" w:hAnsi="Arial"/>
                <w:b/>
              </w:rPr>
            </w:pPr>
            <w:r w:rsidRPr="00B074EB">
              <w:rPr>
                <w:rFonts w:ascii="Arial" w:hAnsi="Arial"/>
                <w:b/>
              </w:rPr>
              <w:t>limited information of minimal importance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LIMITED RESPONSIBILITY FOR INFORMATION 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E96157" w:rsidTr="00DB637D">
        <w:tc>
          <w:tcPr>
            <w:tcW w:w="9018" w:type="dxa"/>
          </w:tcPr>
          <w:p w:rsidR="00E96157" w:rsidRPr="00B074EB" w:rsidRDefault="00E96157" w:rsidP="007A26BB">
            <w:pPr>
              <w:numPr>
                <w:ilvl w:val="0"/>
                <w:numId w:val="115"/>
              </w:numPr>
              <w:rPr>
                <w:rFonts w:ascii="Arial" w:hAnsi="Arial"/>
                <w:b/>
              </w:rPr>
            </w:pPr>
            <w:r w:rsidRPr="00B074EB">
              <w:rPr>
                <w:rFonts w:ascii="Arial" w:hAnsi="Arial"/>
                <w:b/>
              </w:rPr>
              <w:t>collecting and passing on a limited amount of information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(I) SOME RESPONSIBILITY FOR INFORMATION 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E96157" w:rsidTr="00DB637D">
        <w:tc>
          <w:tcPr>
            <w:tcW w:w="9018" w:type="dxa"/>
          </w:tcPr>
          <w:p w:rsidR="00E96157" w:rsidRPr="00B074EB" w:rsidRDefault="00E96157" w:rsidP="007A26BB">
            <w:pPr>
              <w:numPr>
                <w:ilvl w:val="0"/>
                <w:numId w:val="115"/>
              </w:numPr>
              <w:rPr>
                <w:rFonts w:ascii="Arial" w:hAnsi="Arial"/>
                <w:b/>
              </w:rPr>
            </w:pPr>
            <w:r w:rsidRPr="00B074EB">
              <w:rPr>
                <w:rFonts w:ascii="Arial" w:hAnsi="Arial"/>
                <w:b/>
              </w:rPr>
              <w:t xml:space="preserve">collecting and passing on information </w:t>
            </w:r>
          </w:p>
          <w:p w:rsidR="00E96157" w:rsidRPr="00B074EB" w:rsidRDefault="00E96157" w:rsidP="007A26BB">
            <w:pPr>
              <w:numPr>
                <w:ilvl w:val="0"/>
                <w:numId w:val="121"/>
              </w:numPr>
              <w:rPr>
                <w:rFonts w:ascii="Arial" w:hAnsi="Arial"/>
                <w:b/>
              </w:rPr>
            </w:pPr>
            <w:r w:rsidRPr="00B074EB">
              <w:rPr>
                <w:rFonts w:ascii="Arial" w:hAnsi="Arial"/>
                <w:b/>
              </w:rPr>
              <w:t>e.g. maintaining records, matching information, and providing routine information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ind w:left="360"/>
              <w:rPr>
                <w:rFonts w:ascii="Arial" w:hAnsi="Arial"/>
              </w:rPr>
            </w:pPr>
            <w:r w:rsidRPr="00B074EB">
              <w:rPr>
                <w:rFonts w:ascii="Arial" w:hAnsi="Arial"/>
              </w:rPr>
              <w:t>Distinction from Rating 15:</w:t>
            </w:r>
          </w:p>
          <w:p w:rsidR="00E96157" w:rsidRPr="00B074EB" w:rsidRDefault="00E96157" w:rsidP="00DB637D">
            <w:pPr>
              <w:ind w:left="360"/>
              <w:rPr>
                <w:rFonts w:ascii="Arial" w:hAnsi="Arial"/>
              </w:rPr>
            </w:pPr>
          </w:p>
          <w:p w:rsidR="00E96157" w:rsidRPr="00B074EB" w:rsidRDefault="00E96157" w:rsidP="007A26BB">
            <w:pPr>
              <w:numPr>
                <w:ilvl w:val="0"/>
                <w:numId w:val="121"/>
              </w:numPr>
              <w:ind w:left="360" w:firstLine="0"/>
              <w:rPr>
                <w:rFonts w:ascii="Arial" w:hAnsi="Arial"/>
              </w:rPr>
            </w:pPr>
            <w:r w:rsidRPr="00B074EB">
              <w:rPr>
                <w:rFonts w:ascii="Arial" w:hAnsi="Arial"/>
              </w:rPr>
              <w:t>not a limited amount of information</w:t>
            </w:r>
          </w:p>
          <w:p w:rsidR="00E96157" w:rsidRDefault="00E96157" w:rsidP="00DB637D">
            <w:pPr>
              <w:ind w:left="360"/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(II) SOME RESPONSIBILITY FOR INFORMATION 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E96157" w:rsidTr="00DB637D">
        <w:tc>
          <w:tcPr>
            <w:tcW w:w="9018" w:type="dxa"/>
          </w:tcPr>
          <w:p w:rsidR="00E96157" w:rsidRPr="00B074EB" w:rsidRDefault="00E96157" w:rsidP="007A26BB">
            <w:pPr>
              <w:numPr>
                <w:ilvl w:val="0"/>
                <w:numId w:val="115"/>
              </w:numPr>
              <w:rPr>
                <w:rFonts w:ascii="Arial" w:hAnsi="Arial"/>
                <w:b/>
              </w:rPr>
            </w:pPr>
            <w:r w:rsidRPr="00B074EB">
              <w:rPr>
                <w:rFonts w:ascii="Arial" w:hAnsi="Arial"/>
                <w:b/>
              </w:rPr>
              <w:t xml:space="preserve">collecting and passing on information </w:t>
            </w:r>
          </w:p>
          <w:p w:rsidR="00E96157" w:rsidRPr="00B074EB" w:rsidRDefault="00E96157" w:rsidP="007A26BB">
            <w:pPr>
              <w:numPr>
                <w:ilvl w:val="0"/>
                <w:numId w:val="124"/>
              </w:numPr>
              <w:rPr>
                <w:rFonts w:ascii="Arial" w:hAnsi="Arial"/>
                <w:b/>
              </w:rPr>
            </w:pPr>
            <w:r w:rsidRPr="00B074EB">
              <w:rPr>
                <w:rFonts w:ascii="Arial" w:hAnsi="Arial"/>
                <w:b/>
              </w:rPr>
              <w:t>e.g. generating reports, disseminating information, verifying information, formatting documents</w:t>
            </w:r>
          </w:p>
          <w:p w:rsidR="00E96157" w:rsidRDefault="00E96157" w:rsidP="00DB637D">
            <w:pPr>
              <w:ind w:left="360"/>
              <w:rPr>
                <w:rFonts w:ascii="Arial" w:hAnsi="Arial"/>
              </w:rPr>
            </w:pPr>
          </w:p>
          <w:p w:rsidR="00E96157" w:rsidRPr="00B074EB" w:rsidRDefault="00E96157" w:rsidP="00DB637D">
            <w:pPr>
              <w:ind w:left="720" w:hanging="360"/>
              <w:rPr>
                <w:rFonts w:ascii="Arial" w:hAnsi="Arial"/>
              </w:rPr>
            </w:pPr>
            <w:r w:rsidRPr="00B074EB">
              <w:rPr>
                <w:rFonts w:ascii="Arial" w:hAnsi="Arial"/>
              </w:rPr>
              <w:t>Distinctions from Rating 20:</w:t>
            </w:r>
          </w:p>
          <w:p w:rsidR="00E96157" w:rsidRPr="00B074EB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B074EB" w:rsidRDefault="00E96157" w:rsidP="007A26BB">
            <w:pPr>
              <w:numPr>
                <w:ilvl w:val="0"/>
                <w:numId w:val="124"/>
              </w:numPr>
              <w:rPr>
                <w:rFonts w:ascii="Arial" w:hAnsi="Arial"/>
              </w:rPr>
            </w:pPr>
            <w:r w:rsidRPr="00B074EB">
              <w:rPr>
                <w:rFonts w:ascii="Arial" w:hAnsi="Arial"/>
              </w:rPr>
              <w:t>generating reports rather than maintaining records/information (does not involve original descriptive work on reports/records [see below])</w:t>
            </w:r>
          </w:p>
          <w:p w:rsidR="00E96157" w:rsidRPr="00B074EB" w:rsidRDefault="00E96157" w:rsidP="007A26BB">
            <w:pPr>
              <w:numPr>
                <w:ilvl w:val="0"/>
                <w:numId w:val="124"/>
              </w:numPr>
              <w:rPr>
                <w:rFonts w:ascii="Arial" w:hAnsi="Arial"/>
              </w:rPr>
            </w:pPr>
            <w:r w:rsidRPr="00B074EB">
              <w:rPr>
                <w:rFonts w:ascii="Arial" w:hAnsi="Arial"/>
              </w:rPr>
              <w:t>formatting documents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(I) SIGNIFICANT RESPONSIBILITY FOR INFORMATION 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E96157" w:rsidTr="00DB637D">
        <w:tc>
          <w:tcPr>
            <w:tcW w:w="9018" w:type="dxa"/>
          </w:tcPr>
          <w:p w:rsidR="00E96157" w:rsidRPr="00B074EB" w:rsidRDefault="00E96157" w:rsidP="007A26BB">
            <w:pPr>
              <w:numPr>
                <w:ilvl w:val="0"/>
                <w:numId w:val="115"/>
              </w:numPr>
              <w:rPr>
                <w:rFonts w:ascii="Arial" w:hAnsi="Arial"/>
                <w:b/>
              </w:rPr>
            </w:pPr>
            <w:r w:rsidRPr="00B074EB">
              <w:rPr>
                <w:rFonts w:ascii="Arial" w:hAnsi="Arial"/>
                <w:b/>
              </w:rPr>
              <w:t xml:space="preserve">information is of importance </w:t>
            </w:r>
          </w:p>
          <w:p w:rsidR="00E96157" w:rsidRPr="00B074EB" w:rsidRDefault="00E96157" w:rsidP="007A26BB">
            <w:pPr>
              <w:numPr>
                <w:ilvl w:val="0"/>
                <w:numId w:val="123"/>
              </w:numPr>
              <w:rPr>
                <w:rFonts w:ascii="Arial" w:hAnsi="Arial"/>
                <w:b/>
              </w:rPr>
            </w:pPr>
            <w:r w:rsidRPr="00B074EB">
              <w:rPr>
                <w:rFonts w:ascii="Arial" w:hAnsi="Arial"/>
                <w:b/>
              </w:rPr>
              <w:t xml:space="preserve">e.g. editing content, original descriptive cataloguing. </w:t>
            </w:r>
          </w:p>
          <w:p w:rsidR="00E96157" w:rsidRPr="00B074EB" w:rsidRDefault="00E96157" w:rsidP="007A26BB">
            <w:pPr>
              <w:numPr>
                <w:ilvl w:val="0"/>
                <w:numId w:val="115"/>
              </w:numPr>
              <w:rPr>
                <w:rFonts w:ascii="Arial" w:hAnsi="Arial"/>
                <w:b/>
              </w:rPr>
            </w:pPr>
            <w:r w:rsidRPr="00B074EB">
              <w:rPr>
                <w:rFonts w:ascii="Arial" w:hAnsi="Arial"/>
                <w:b/>
              </w:rPr>
              <w:t>information may be sensitive or confidential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B074EB" w:rsidRDefault="00E96157" w:rsidP="00DB637D">
            <w:pPr>
              <w:ind w:left="720" w:hanging="360"/>
              <w:rPr>
                <w:rFonts w:ascii="Arial" w:hAnsi="Arial"/>
              </w:rPr>
            </w:pPr>
            <w:r w:rsidRPr="00B074EB">
              <w:rPr>
                <w:rFonts w:ascii="Arial" w:hAnsi="Arial"/>
              </w:rPr>
              <w:t>Distinctions from Rating 25:</w:t>
            </w:r>
          </w:p>
          <w:p w:rsidR="00E96157" w:rsidRPr="00B074EB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B074EB" w:rsidRDefault="00E96157" w:rsidP="007A26BB">
            <w:pPr>
              <w:numPr>
                <w:ilvl w:val="0"/>
                <w:numId w:val="123"/>
              </w:numPr>
              <w:rPr>
                <w:rFonts w:ascii="Arial" w:hAnsi="Arial"/>
              </w:rPr>
            </w:pPr>
            <w:r w:rsidRPr="00B074EB">
              <w:rPr>
                <w:rFonts w:ascii="Arial" w:hAnsi="Arial"/>
              </w:rPr>
              <w:t>editing content rather than formatting documents</w:t>
            </w:r>
          </w:p>
          <w:p w:rsidR="00E96157" w:rsidRPr="00B074EB" w:rsidRDefault="00E96157" w:rsidP="007A26BB">
            <w:pPr>
              <w:numPr>
                <w:ilvl w:val="0"/>
                <w:numId w:val="123"/>
              </w:numPr>
              <w:rPr>
                <w:rFonts w:ascii="Arial" w:hAnsi="Arial"/>
              </w:rPr>
            </w:pPr>
            <w:r w:rsidRPr="00B074EB">
              <w:rPr>
                <w:rFonts w:ascii="Arial" w:hAnsi="Arial"/>
              </w:rPr>
              <w:t>original descriptive cataloguing rather generating reports.</w:t>
            </w:r>
          </w:p>
          <w:p w:rsidR="00E96157" w:rsidRDefault="00E96157" w:rsidP="007A26BB">
            <w:pPr>
              <w:numPr>
                <w:ilvl w:val="0"/>
                <w:numId w:val="123"/>
              </w:numPr>
              <w:rPr>
                <w:rFonts w:ascii="Arial" w:hAnsi="Arial"/>
              </w:rPr>
            </w:pPr>
            <w:r w:rsidRPr="00B074EB">
              <w:rPr>
                <w:rFonts w:ascii="Arial" w:hAnsi="Arial"/>
              </w:rPr>
              <w:t xml:space="preserve">may be sensitive or confidential </w:t>
            </w:r>
          </w:p>
          <w:p w:rsidR="00E96157" w:rsidRPr="00B074EB" w:rsidRDefault="00E96157" w:rsidP="007A26BB">
            <w:pPr>
              <w:numPr>
                <w:ilvl w:val="0"/>
                <w:numId w:val="123"/>
              </w:numPr>
              <w:rPr>
                <w:rFonts w:ascii="Arial" w:hAnsi="Arial"/>
              </w:rPr>
            </w:pPr>
            <w:r w:rsidRPr="00B074EB">
              <w:rPr>
                <w:rFonts w:ascii="Arial" w:hAnsi="Arial"/>
              </w:rPr>
              <w:t>will not be published</w:t>
            </w:r>
            <w:r>
              <w:rPr>
                <w:rFonts w:ascii="Arial" w:hAnsi="Arial"/>
              </w:rPr>
              <w:t xml:space="preserve"> [see below</w:t>
            </w:r>
            <w:r w:rsidRPr="00B074EB">
              <w:rPr>
                <w:rFonts w:ascii="Arial" w:hAnsi="Arial"/>
              </w:rPr>
              <w:t>]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(II) SIGNIFICANT RESPONSIBILITY FOR INFORMATION 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</w:tr>
      <w:tr w:rsidR="00E96157" w:rsidTr="00DB637D">
        <w:tc>
          <w:tcPr>
            <w:tcW w:w="9018" w:type="dxa"/>
          </w:tcPr>
          <w:p w:rsidR="00E96157" w:rsidRPr="00B074EB" w:rsidRDefault="00E96157" w:rsidP="007A26BB">
            <w:pPr>
              <w:numPr>
                <w:ilvl w:val="0"/>
                <w:numId w:val="117"/>
              </w:numPr>
              <w:rPr>
                <w:rFonts w:ascii="Arial" w:hAnsi="Arial"/>
                <w:b/>
              </w:rPr>
            </w:pPr>
            <w:r w:rsidRPr="00B074EB">
              <w:rPr>
                <w:rFonts w:ascii="Arial" w:hAnsi="Arial"/>
                <w:b/>
              </w:rPr>
              <w:t xml:space="preserve">Information is of importance </w:t>
            </w:r>
          </w:p>
          <w:p w:rsidR="00E96157" w:rsidRPr="00B074EB" w:rsidRDefault="00E96157" w:rsidP="007A26BB">
            <w:pPr>
              <w:numPr>
                <w:ilvl w:val="0"/>
                <w:numId w:val="122"/>
              </w:numPr>
              <w:rPr>
                <w:rFonts w:ascii="Arial" w:hAnsi="Arial"/>
                <w:b/>
              </w:rPr>
            </w:pPr>
            <w:r w:rsidRPr="00B074EB">
              <w:rPr>
                <w:rFonts w:ascii="Arial" w:hAnsi="Arial"/>
                <w:b/>
              </w:rPr>
              <w:t xml:space="preserve">e.g. produces marketing and promotional/outreach materials. </w:t>
            </w:r>
          </w:p>
          <w:p w:rsidR="00E96157" w:rsidRPr="00B074EB" w:rsidRDefault="00E96157" w:rsidP="007A26BB">
            <w:pPr>
              <w:numPr>
                <w:ilvl w:val="0"/>
                <w:numId w:val="117"/>
              </w:numPr>
              <w:rPr>
                <w:rFonts w:ascii="Arial" w:hAnsi="Arial"/>
                <w:b/>
              </w:rPr>
            </w:pPr>
            <w:r w:rsidRPr="00B074EB">
              <w:rPr>
                <w:rFonts w:ascii="Arial" w:hAnsi="Arial"/>
                <w:b/>
              </w:rPr>
              <w:t xml:space="preserve">Information may be sensitive/confidential and </w:t>
            </w:r>
          </w:p>
          <w:p w:rsidR="00E96157" w:rsidRPr="00B074EB" w:rsidRDefault="00E96157" w:rsidP="007A26BB">
            <w:pPr>
              <w:numPr>
                <w:ilvl w:val="0"/>
                <w:numId w:val="117"/>
              </w:numPr>
              <w:rPr>
                <w:rFonts w:ascii="Arial" w:hAnsi="Arial"/>
                <w:b/>
              </w:rPr>
            </w:pPr>
            <w:r w:rsidRPr="00B074EB">
              <w:rPr>
                <w:rFonts w:ascii="Arial" w:hAnsi="Arial"/>
                <w:b/>
              </w:rPr>
              <w:t>may be published.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B074EB" w:rsidRDefault="00E96157" w:rsidP="00DB637D">
            <w:pPr>
              <w:ind w:left="720" w:hanging="360"/>
              <w:rPr>
                <w:rFonts w:ascii="Arial" w:hAnsi="Arial"/>
              </w:rPr>
            </w:pPr>
            <w:r w:rsidRPr="00B074EB">
              <w:rPr>
                <w:rFonts w:ascii="Arial" w:hAnsi="Arial"/>
              </w:rPr>
              <w:t>Distinctions from Rating 30:</w:t>
            </w:r>
          </w:p>
          <w:p w:rsidR="00E96157" w:rsidRPr="00B074EB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B074EB" w:rsidRDefault="00E96157" w:rsidP="007A26BB">
            <w:pPr>
              <w:numPr>
                <w:ilvl w:val="0"/>
                <w:numId w:val="122"/>
              </w:numPr>
              <w:rPr>
                <w:rFonts w:ascii="Arial" w:hAnsi="Arial"/>
              </w:rPr>
            </w:pPr>
            <w:r w:rsidRPr="00B074EB">
              <w:rPr>
                <w:rFonts w:ascii="Arial" w:hAnsi="Arial"/>
              </w:rPr>
              <w:lastRenderedPageBreak/>
              <w:t>produces marketing content/materials rather than editing content</w:t>
            </w:r>
          </w:p>
          <w:p w:rsidR="00E96157" w:rsidRPr="00B074EB" w:rsidRDefault="00E96157" w:rsidP="007A26BB">
            <w:pPr>
              <w:numPr>
                <w:ilvl w:val="0"/>
                <w:numId w:val="122"/>
              </w:numPr>
              <w:rPr>
                <w:rFonts w:ascii="Arial" w:hAnsi="Arial"/>
              </w:rPr>
            </w:pPr>
            <w:r w:rsidRPr="00B074EB">
              <w:rPr>
                <w:rFonts w:ascii="Arial" w:hAnsi="Arial"/>
              </w:rPr>
              <w:t>may be published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(III) SIGNIFICANT RESPONSIBILITY FOR INFORMATION 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E96157" w:rsidTr="00DB637D">
        <w:tc>
          <w:tcPr>
            <w:tcW w:w="9018" w:type="dxa"/>
          </w:tcPr>
          <w:p w:rsidR="00E96157" w:rsidRPr="00B074EB" w:rsidRDefault="00E96157" w:rsidP="007A26BB">
            <w:pPr>
              <w:numPr>
                <w:ilvl w:val="0"/>
                <w:numId w:val="118"/>
              </w:numPr>
              <w:rPr>
                <w:rFonts w:ascii="Arial" w:hAnsi="Arial"/>
                <w:b/>
              </w:rPr>
            </w:pPr>
            <w:r w:rsidRPr="00B074EB">
              <w:rPr>
                <w:rFonts w:ascii="Arial" w:hAnsi="Arial"/>
                <w:b/>
              </w:rPr>
              <w:t xml:space="preserve">Information is complex and/or  technical, </w:t>
            </w:r>
          </w:p>
          <w:p w:rsidR="00E96157" w:rsidRPr="00B074EB" w:rsidRDefault="00E96157" w:rsidP="007A26BB">
            <w:pPr>
              <w:numPr>
                <w:ilvl w:val="0"/>
                <w:numId w:val="125"/>
              </w:numPr>
              <w:rPr>
                <w:rFonts w:ascii="Arial" w:hAnsi="Arial"/>
                <w:b/>
              </w:rPr>
            </w:pPr>
            <w:r w:rsidRPr="00B074EB">
              <w:rPr>
                <w:rFonts w:ascii="Arial" w:hAnsi="Arial"/>
                <w:b/>
              </w:rPr>
              <w:t xml:space="preserve">e.g. grants, statistical information, financial statements, donor reports, complex design schematics. </w:t>
            </w:r>
          </w:p>
          <w:p w:rsidR="00E96157" w:rsidRPr="00B074EB" w:rsidRDefault="00E96157" w:rsidP="007A26BB">
            <w:pPr>
              <w:numPr>
                <w:ilvl w:val="0"/>
                <w:numId w:val="118"/>
              </w:numPr>
              <w:rPr>
                <w:rFonts w:ascii="Arial" w:hAnsi="Arial"/>
                <w:b/>
              </w:rPr>
            </w:pPr>
            <w:r w:rsidRPr="00B074EB">
              <w:rPr>
                <w:rFonts w:ascii="Arial" w:hAnsi="Arial"/>
                <w:b/>
              </w:rPr>
              <w:t xml:space="preserve">It may be published. </w:t>
            </w:r>
          </w:p>
          <w:p w:rsidR="00E96157" w:rsidRPr="00B074EB" w:rsidRDefault="00E96157" w:rsidP="007A26BB">
            <w:pPr>
              <w:numPr>
                <w:ilvl w:val="0"/>
                <w:numId w:val="118"/>
              </w:numPr>
              <w:rPr>
                <w:rFonts w:ascii="Arial" w:hAnsi="Arial"/>
                <w:b/>
              </w:rPr>
            </w:pPr>
            <w:r w:rsidRPr="00B074EB">
              <w:rPr>
                <w:rFonts w:ascii="Arial" w:hAnsi="Arial"/>
                <w:b/>
              </w:rPr>
              <w:t>Much sensitive/confidential.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B074EB" w:rsidRDefault="00E96157" w:rsidP="00DB637D">
            <w:pPr>
              <w:ind w:left="720" w:hanging="360"/>
              <w:rPr>
                <w:rFonts w:ascii="Arial" w:hAnsi="Arial"/>
              </w:rPr>
            </w:pPr>
            <w:r w:rsidRPr="00B074EB">
              <w:rPr>
                <w:rFonts w:ascii="Arial" w:hAnsi="Arial"/>
              </w:rPr>
              <w:t>Distinctions from Rating 35:</w:t>
            </w:r>
          </w:p>
          <w:p w:rsidR="00E96157" w:rsidRPr="00B074EB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B074EB" w:rsidRDefault="00E96157" w:rsidP="007A26BB">
            <w:pPr>
              <w:numPr>
                <w:ilvl w:val="0"/>
                <w:numId w:val="125"/>
              </w:numPr>
              <w:rPr>
                <w:rFonts w:ascii="Arial" w:hAnsi="Arial"/>
              </w:rPr>
            </w:pPr>
            <w:r w:rsidRPr="00B074EB">
              <w:rPr>
                <w:rFonts w:ascii="Arial" w:hAnsi="Arial"/>
              </w:rPr>
              <w:t>complex/technical information.</w:t>
            </w:r>
          </w:p>
          <w:p w:rsidR="00E96157" w:rsidRPr="00B074EB" w:rsidRDefault="00E96157" w:rsidP="007A26BB">
            <w:pPr>
              <w:numPr>
                <w:ilvl w:val="0"/>
                <w:numId w:val="125"/>
              </w:numPr>
              <w:rPr>
                <w:rFonts w:ascii="Arial" w:hAnsi="Arial"/>
              </w:rPr>
            </w:pPr>
            <w:r w:rsidRPr="00B074EB">
              <w:rPr>
                <w:rFonts w:ascii="Arial" w:hAnsi="Arial"/>
              </w:rPr>
              <w:t>much info is sensitive/confidential (rather than may be sensitive/confidential)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(IV) SIGNIFICANT RESPONSIBILITY FOR INFORMATION ------------------------------------------------ 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  <w:tr w:rsidR="00E96157" w:rsidTr="00DB637D">
        <w:tc>
          <w:tcPr>
            <w:tcW w:w="9018" w:type="dxa"/>
          </w:tcPr>
          <w:p w:rsidR="00E96157" w:rsidRPr="00B074EB" w:rsidRDefault="00E96157" w:rsidP="007A26BB">
            <w:pPr>
              <w:numPr>
                <w:ilvl w:val="0"/>
                <w:numId w:val="119"/>
              </w:numPr>
              <w:rPr>
                <w:rFonts w:ascii="Arial" w:hAnsi="Arial"/>
                <w:b/>
              </w:rPr>
            </w:pPr>
            <w:r w:rsidRPr="00B074EB">
              <w:rPr>
                <w:rFonts w:ascii="Arial" w:hAnsi="Arial"/>
                <w:b/>
              </w:rPr>
              <w:t xml:space="preserve">Information is highly complex and/or highly technical, </w:t>
            </w:r>
          </w:p>
          <w:p w:rsidR="00E96157" w:rsidRDefault="00E96157" w:rsidP="007A26BB">
            <w:pPr>
              <w:numPr>
                <w:ilvl w:val="0"/>
                <w:numId w:val="119"/>
              </w:numPr>
              <w:rPr>
                <w:rFonts w:ascii="Arial" w:hAnsi="Arial"/>
              </w:rPr>
            </w:pPr>
            <w:r w:rsidRPr="00B074EB">
              <w:rPr>
                <w:rFonts w:ascii="Arial" w:hAnsi="Arial"/>
                <w:b/>
              </w:rPr>
              <w:t>often sensitive/confidential.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B074EB" w:rsidRDefault="00E96157" w:rsidP="00DB637D">
            <w:pPr>
              <w:ind w:left="720" w:hanging="360"/>
              <w:rPr>
                <w:rFonts w:ascii="Arial" w:hAnsi="Arial"/>
              </w:rPr>
            </w:pPr>
            <w:r w:rsidRPr="00B074EB">
              <w:rPr>
                <w:rFonts w:ascii="Arial" w:hAnsi="Arial"/>
              </w:rPr>
              <w:t>Distinctions from Rating 40:</w:t>
            </w:r>
          </w:p>
          <w:p w:rsidR="00E96157" w:rsidRPr="00B074EB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B074EB" w:rsidRDefault="00E96157" w:rsidP="007A26BB">
            <w:pPr>
              <w:numPr>
                <w:ilvl w:val="0"/>
                <w:numId w:val="126"/>
              </w:numPr>
              <w:rPr>
                <w:rFonts w:ascii="Arial" w:hAnsi="Arial"/>
              </w:rPr>
            </w:pPr>
            <w:r w:rsidRPr="00B074EB">
              <w:rPr>
                <w:rFonts w:ascii="Arial" w:hAnsi="Arial"/>
              </w:rPr>
              <w:t>highly complex/technical information</w:t>
            </w:r>
          </w:p>
          <w:p w:rsidR="00E96157" w:rsidRPr="00B074EB" w:rsidRDefault="00E96157" w:rsidP="007A26BB">
            <w:pPr>
              <w:numPr>
                <w:ilvl w:val="0"/>
                <w:numId w:val="126"/>
              </w:numPr>
              <w:rPr>
                <w:rFonts w:ascii="Arial" w:hAnsi="Arial"/>
              </w:rPr>
            </w:pPr>
            <w:r w:rsidRPr="00B074EB">
              <w:rPr>
                <w:rFonts w:ascii="Arial" w:hAnsi="Arial"/>
              </w:rPr>
              <w:t>often sensitive (rather than much sensitive/confidential)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SIGNIFICANT RESPONSIBILITY FOR INFORMATION; MUCH COMPLEX/TECHNICAL AND CONFIDENTIAL -------------------------------------------------------------------------------------------------------------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E96157" w:rsidTr="00DB637D">
        <w:tc>
          <w:tcPr>
            <w:tcW w:w="9018" w:type="dxa"/>
          </w:tcPr>
          <w:p w:rsidR="00E96157" w:rsidRPr="00B074EB" w:rsidRDefault="00E96157" w:rsidP="007A26BB">
            <w:pPr>
              <w:numPr>
                <w:ilvl w:val="0"/>
                <w:numId w:val="120"/>
              </w:numPr>
              <w:rPr>
                <w:rFonts w:ascii="Arial" w:hAnsi="Arial"/>
                <w:b/>
              </w:rPr>
            </w:pPr>
            <w:r w:rsidRPr="00B074EB">
              <w:rPr>
                <w:rFonts w:ascii="Arial" w:hAnsi="Arial"/>
                <w:b/>
              </w:rPr>
              <w:t xml:space="preserve">Information is highly complex and/or highly technical, and </w:t>
            </w:r>
          </w:p>
          <w:p w:rsidR="00E96157" w:rsidRPr="00B074EB" w:rsidRDefault="00E96157" w:rsidP="007A26BB">
            <w:pPr>
              <w:numPr>
                <w:ilvl w:val="0"/>
                <w:numId w:val="120"/>
              </w:numPr>
              <w:rPr>
                <w:rFonts w:ascii="Arial" w:hAnsi="Arial"/>
                <w:b/>
              </w:rPr>
            </w:pPr>
            <w:r w:rsidRPr="00B074EB">
              <w:rPr>
                <w:rFonts w:ascii="Arial" w:hAnsi="Arial"/>
                <w:b/>
              </w:rPr>
              <w:t>sensitive/confidential.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B074EB" w:rsidRDefault="00E96157" w:rsidP="00DB637D">
            <w:pPr>
              <w:ind w:left="720" w:hanging="360"/>
              <w:rPr>
                <w:rFonts w:ascii="Arial" w:hAnsi="Arial"/>
              </w:rPr>
            </w:pPr>
            <w:r w:rsidRPr="00B074EB">
              <w:rPr>
                <w:rFonts w:ascii="Arial" w:hAnsi="Arial"/>
              </w:rPr>
              <w:t>Distinction from Rating 45:</w:t>
            </w:r>
          </w:p>
          <w:p w:rsidR="00E96157" w:rsidRPr="00B074EB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B074EB" w:rsidRDefault="00E96157" w:rsidP="007A26BB">
            <w:pPr>
              <w:numPr>
                <w:ilvl w:val="0"/>
                <w:numId w:val="127"/>
              </w:numPr>
              <w:rPr>
                <w:rFonts w:ascii="Arial" w:hAnsi="Arial"/>
              </w:rPr>
            </w:pPr>
            <w:r w:rsidRPr="00B074EB">
              <w:rPr>
                <w:rFonts w:ascii="Arial" w:hAnsi="Arial"/>
              </w:rPr>
              <w:t>information must be very often or nearly always sensitive/confidential (rather often sensitive/confidential)</w:t>
            </w:r>
          </w:p>
          <w:p w:rsidR="00E96157" w:rsidRDefault="00E96157" w:rsidP="00DB637D">
            <w:pPr>
              <w:ind w:left="360"/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</w:tbl>
    <w:p w:rsidR="00E96157" w:rsidRDefault="00E96157" w:rsidP="007A26BB">
      <w:pPr>
        <w:rPr>
          <w:rFonts w:ascii="Arial" w:hAnsi="Arial"/>
        </w:rPr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RE2</w:t>
      </w:r>
      <w:r>
        <w:rPr>
          <w:rFonts w:ascii="Arial" w:hAnsi="Arial"/>
          <w:b/>
          <w:sz w:val="24"/>
        </w:rPr>
        <w:tab/>
        <w:t>RESPONSIBILITY FOR MATERIALS, EQUIPMENT AND/OR OUTCOMES</w:t>
      </w:r>
    </w:p>
    <w:p w:rsidR="00E96157" w:rsidRDefault="00E96157" w:rsidP="007A26BB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=====================================================================</w:t>
      </w:r>
    </w:p>
    <w:p w:rsidR="00E96157" w:rsidRDefault="00E96157" w:rsidP="007A26BB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:rsidR="00E96157" w:rsidRDefault="00E96157" w:rsidP="007A26BB">
      <w:pPr>
        <w:pStyle w:val="BodyText"/>
        <w:numPr>
          <w:ilvl w:val="0"/>
          <w:numId w:val="139"/>
        </w:numPr>
        <w:spacing w:before="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 measure the responsibility for materials, equipment, and/or outcomes, </w:t>
      </w:r>
    </w:p>
    <w:p w:rsidR="00E96157" w:rsidRDefault="00E96157" w:rsidP="007A26BB">
      <w:pPr>
        <w:pStyle w:val="BodyText"/>
        <w:numPr>
          <w:ilvl w:val="0"/>
          <w:numId w:val="139"/>
        </w:numPr>
        <w:spacing w:before="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consider the cost and/or impact if an error is made. </w:t>
      </w:r>
    </w:p>
    <w:p w:rsidR="00E96157" w:rsidRDefault="00E96157" w:rsidP="007A26BB">
      <w:pPr>
        <w:pStyle w:val="BodyText"/>
        <w:numPr>
          <w:ilvl w:val="0"/>
          <w:numId w:val="139"/>
        </w:numPr>
        <w:spacing w:before="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consider the scope of responsibility for the use and allocation of resources and </w:t>
      </w:r>
    </w:p>
    <w:p w:rsidR="00E96157" w:rsidRDefault="00E96157" w:rsidP="007A26BB">
      <w:pPr>
        <w:pStyle w:val="BodyText"/>
        <w:numPr>
          <w:ilvl w:val="0"/>
          <w:numId w:val="139"/>
        </w:numPr>
        <w:spacing w:before="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consider the impact of errors including: </w:t>
      </w:r>
    </w:p>
    <w:p w:rsidR="00E96157" w:rsidRDefault="00E96157" w:rsidP="007A26BB">
      <w:pPr>
        <w:pStyle w:val="BodyText"/>
        <w:numPr>
          <w:ilvl w:val="0"/>
          <w:numId w:val="140"/>
        </w:numPr>
        <w:spacing w:before="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impact on the effective operation of teaching and research facilities; </w:t>
      </w:r>
    </w:p>
    <w:p w:rsidR="00E96157" w:rsidRDefault="00E96157" w:rsidP="007A26BB">
      <w:pPr>
        <w:pStyle w:val="BodyText"/>
        <w:numPr>
          <w:ilvl w:val="0"/>
          <w:numId w:val="140"/>
        </w:numPr>
        <w:spacing w:before="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successful conduct of projects and specific research programs; </w:t>
      </w:r>
    </w:p>
    <w:p w:rsidR="00E96157" w:rsidRDefault="00E96157" w:rsidP="007A26BB">
      <w:pPr>
        <w:pStyle w:val="BodyText"/>
        <w:numPr>
          <w:ilvl w:val="0"/>
          <w:numId w:val="140"/>
        </w:numPr>
        <w:spacing w:before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efficiency and effectiveness of administrative, technical, or mechanical functions/processes which support the goals and objectives of the University.</w:t>
      </w:r>
    </w:p>
    <w:p w:rsidR="00E96157" w:rsidRDefault="00E96157" w:rsidP="007A26BB">
      <w:pPr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18"/>
        <w:gridCol w:w="558"/>
      </w:tblGrid>
      <w:tr w:rsidR="00E96157" w:rsidTr="00DB637D">
        <w:trPr>
          <w:trHeight w:val="414"/>
        </w:trPr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LITTLE RESPONSIBILITY FOR MATERIALS, EQUIPMENT AND/OR OUTCOMES 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10</w:t>
            </w:r>
          </w:p>
        </w:tc>
      </w:tr>
      <w:tr w:rsidR="00E96157" w:rsidTr="00DB637D">
        <w:tc>
          <w:tcPr>
            <w:tcW w:w="9018" w:type="dxa"/>
          </w:tcPr>
          <w:p w:rsidR="00E96157" w:rsidRPr="00442A16" w:rsidRDefault="00E96157" w:rsidP="007A26BB">
            <w:pPr>
              <w:numPr>
                <w:ilvl w:val="0"/>
                <w:numId w:val="128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responsible for the use of resources within the performance of own position;  </w:t>
            </w:r>
          </w:p>
          <w:p w:rsidR="00E96157" w:rsidRPr="00442A16" w:rsidRDefault="00E96157" w:rsidP="007A26BB">
            <w:pPr>
              <w:numPr>
                <w:ilvl w:val="0"/>
                <w:numId w:val="128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>cost of errors is not significant</w:t>
            </w: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(I) LIMITED RESPONSIBILITY FOR MATERIALS, EQUIPMENT AND/OR OUTCOMES 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15</w:t>
            </w:r>
          </w:p>
        </w:tc>
      </w:tr>
      <w:tr w:rsidR="00E96157" w:rsidTr="00DB637D">
        <w:tc>
          <w:tcPr>
            <w:tcW w:w="9018" w:type="dxa"/>
          </w:tcPr>
          <w:p w:rsidR="00E96157" w:rsidRPr="00442A16" w:rsidRDefault="00E96157" w:rsidP="007A26BB">
            <w:pPr>
              <w:numPr>
                <w:ilvl w:val="0"/>
                <w:numId w:val="129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responsible primarily for the use of resources within the performance of own position; </w:t>
            </w:r>
          </w:p>
          <w:p w:rsidR="00E96157" w:rsidRPr="00442A16" w:rsidRDefault="00E96157" w:rsidP="007A26BB">
            <w:pPr>
              <w:numPr>
                <w:ilvl w:val="0"/>
                <w:numId w:val="129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may affect activities and work flow of co-workers; </w:t>
            </w:r>
          </w:p>
          <w:p w:rsidR="00E96157" w:rsidRPr="00442A16" w:rsidRDefault="00E96157" w:rsidP="007A26BB">
            <w:pPr>
              <w:numPr>
                <w:ilvl w:val="0"/>
                <w:numId w:val="129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>cost of errors is of little significance</w:t>
            </w: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ind w:left="720" w:hanging="36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Distinctions from Rating 10:</w:t>
            </w:r>
          </w:p>
          <w:p w:rsidR="00E96157" w:rsidRDefault="00E96157" w:rsidP="00DB637D">
            <w:pPr>
              <w:ind w:left="720" w:hanging="360"/>
              <w:rPr>
                <w:rFonts w:ascii="Arial" w:hAnsi="Arial"/>
                <w:bCs/>
              </w:rPr>
            </w:pPr>
          </w:p>
          <w:p w:rsidR="00E96157" w:rsidRDefault="00E96157" w:rsidP="007A26BB">
            <w:pPr>
              <w:numPr>
                <w:ilvl w:val="0"/>
                <w:numId w:val="138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errors may affect workflow of co-workers.</w:t>
            </w:r>
          </w:p>
          <w:p w:rsidR="00E96157" w:rsidRDefault="00E96157" w:rsidP="00DB637D">
            <w:pPr>
              <w:ind w:left="360"/>
              <w:rPr>
                <w:rFonts w:ascii="Arial" w:hAnsi="Arial"/>
                <w:bCs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(II) LIMITED RESPONSIBILITY FOR MATERIALS, EQUIPMENT AND/OR OUTCOMES 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20</w:t>
            </w:r>
          </w:p>
        </w:tc>
      </w:tr>
      <w:tr w:rsidR="00E96157" w:rsidTr="00DB637D">
        <w:tc>
          <w:tcPr>
            <w:tcW w:w="9018" w:type="dxa"/>
          </w:tcPr>
          <w:p w:rsidR="00E96157" w:rsidRPr="00442A16" w:rsidRDefault="00E96157" w:rsidP="007A26BB">
            <w:pPr>
              <w:numPr>
                <w:ilvl w:val="0"/>
                <w:numId w:val="130"/>
              </w:numPr>
              <w:rPr>
                <w:rFonts w:ascii="Arial" w:hAnsi="Arial" w:cs="Arial"/>
                <w:b/>
              </w:rPr>
            </w:pPr>
            <w:r w:rsidRPr="00442A16">
              <w:rPr>
                <w:rFonts w:ascii="Arial" w:hAnsi="Arial" w:cs="Arial"/>
                <w:b/>
              </w:rPr>
              <w:t xml:space="preserve">responsible primarily for the use of resources as it affects the activities and work flow of co-workers; </w:t>
            </w:r>
          </w:p>
          <w:p w:rsidR="00E96157" w:rsidRPr="00442A16" w:rsidRDefault="00E96157" w:rsidP="007A26BB">
            <w:pPr>
              <w:numPr>
                <w:ilvl w:val="0"/>
                <w:numId w:val="130"/>
              </w:numPr>
              <w:rPr>
                <w:rFonts w:ascii="Arial" w:hAnsi="Arial" w:cs="Arial"/>
                <w:b/>
              </w:rPr>
            </w:pPr>
            <w:r w:rsidRPr="00442A16">
              <w:rPr>
                <w:rFonts w:ascii="Arial" w:hAnsi="Arial" w:cs="Arial"/>
                <w:b/>
              </w:rPr>
              <w:t xml:space="preserve">cost of errors </w:t>
            </w:r>
          </w:p>
          <w:p w:rsidR="00E96157" w:rsidRPr="00442A16" w:rsidRDefault="00E96157" w:rsidP="007A26BB">
            <w:pPr>
              <w:numPr>
                <w:ilvl w:val="0"/>
                <w:numId w:val="145"/>
              </w:numPr>
              <w:rPr>
                <w:rFonts w:ascii="Arial" w:hAnsi="Arial" w:cs="Arial"/>
                <w:b/>
              </w:rPr>
            </w:pPr>
            <w:r w:rsidRPr="00442A16">
              <w:rPr>
                <w:rFonts w:ascii="Arial" w:hAnsi="Arial" w:cs="Arial"/>
                <w:b/>
              </w:rPr>
              <w:t xml:space="preserve">is of some significance to the department, project or research program and </w:t>
            </w:r>
          </w:p>
          <w:p w:rsidR="00E96157" w:rsidRPr="00442A16" w:rsidRDefault="00E96157" w:rsidP="007A26BB">
            <w:pPr>
              <w:numPr>
                <w:ilvl w:val="0"/>
                <w:numId w:val="146"/>
              </w:numPr>
              <w:rPr>
                <w:rFonts w:ascii="Arial" w:hAnsi="Arial" w:cs="Arial"/>
                <w:b/>
              </w:rPr>
            </w:pPr>
            <w:r w:rsidRPr="00442A16">
              <w:rPr>
                <w:rFonts w:ascii="Arial" w:hAnsi="Arial" w:cs="Arial"/>
                <w:b/>
              </w:rPr>
              <w:t xml:space="preserve">may have a short-term effect on individuals, cause short delays or workflow problems, </w:t>
            </w:r>
          </w:p>
          <w:p w:rsidR="00E96157" w:rsidRPr="00442A16" w:rsidRDefault="00E96157" w:rsidP="007A26BB">
            <w:pPr>
              <w:numPr>
                <w:ilvl w:val="0"/>
                <w:numId w:val="130"/>
              </w:numPr>
              <w:rPr>
                <w:rFonts w:ascii="Arial" w:hAnsi="Arial" w:cs="Arial"/>
                <w:b/>
              </w:rPr>
            </w:pPr>
            <w:r w:rsidRPr="00442A16">
              <w:rPr>
                <w:rFonts w:ascii="Arial" w:hAnsi="Arial" w:cs="Arial"/>
                <w:b/>
              </w:rPr>
              <w:t>ensures that equipment is in operating order and/or arranges for equipment to be fixed.</w:t>
            </w: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Pr="00442A16" w:rsidRDefault="00E96157" w:rsidP="00DB637D">
            <w:pPr>
              <w:ind w:left="720" w:hanging="360"/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Distinctions from Rating 15:</w:t>
            </w:r>
          </w:p>
          <w:p w:rsidR="00E96157" w:rsidRPr="00442A16" w:rsidRDefault="00E96157" w:rsidP="00DB637D">
            <w:pPr>
              <w:ind w:left="720" w:hanging="360"/>
              <w:rPr>
                <w:rFonts w:ascii="Arial" w:hAnsi="Arial"/>
                <w:bCs/>
              </w:rPr>
            </w:pPr>
          </w:p>
          <w:p w:rsidR="00E96157" w:rsidRPr="00442A16" w:rsidRDefault="00E96157" w:rsidP="007A26BB">
            <w:pPr>
              <w:numPr>
                <w:ilvl w:val="0"/>
                <w:numId w:val="141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responsible primarily for use of resources affecting activities/workflow of co-workers.</w:t>
            </w:r>
          </w:p>
          <w:p w:rsidR="00E96157" w:rsidRPr="00442A16" w:rsidRDefault="00E96157" w:rsidP="007A26BB">
            <w:pPr>
              <w:numPr>
                <w:ilvl w:val="0"/>
                <w:numId w:val="141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 xml:space="preserve">cost of errors </w:t>
            </w:r>
          </w:p>
          <w:p w:rsidR="00E96157" w:rsidRPr="00442A16" w:rsidRDefault="00E96157" w:rsidP="007A26BB">
            <w:pPr>
              <w:numPr>
                <w:ilvl w:val="0"/>
                <w:numId w:val="164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of some significance to the department/project/program (rather than little significance)</w:t>
            </w:r>
          </w:p>
          <w:p w:rsidR="00E96157" w:rsidRPr="00442A16" w:rsidRDefault="00E96157" w:rsidP="007A26BB">
            <w:pPr>
              <w:numPr>
                <w:ilvl w:val="0"/>
                <w:numId w:val="165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 xml:space="preserve">may cause short-term effects/delays/workflow problems </w:t>
            </w:r>
          </w:p>
          <w:p w:rsidR="00E96157" w:rsidRPr="00442A16" w:rsidRDefault="00E96157" w:rsidP="007A26BB">
            <w:pPr>
              <w:numPr>
                <w:ilvl w:val="0"/>
                <w:numId w:val="141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ensure that equipment</w:t>
            </w:r>
          </w:p>
          <w:p w:rsidR="00E96157" w:rsidRPr="00442A16" w:rsidRDefault="00E96157" w:rsidP="007A26BB">
            <w:pPr>
              <w:numPr>
                <w:ilvl w:val="0"/>
                <w:numId w:val="166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is in operating order, and/or</w:t>
            </w:r>
          </w:p>
          <w:p w:rsidR="00E96157" w:rsidRPr="00442A16" w:rsidRDefault="00E96157" w:rsidP="007A26BB">
            <w:pPr>
              <w:numPr>
                <w:ilvl w:val="0"/>
                <w:numId w:val="167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arranges repairs.</w:t>
            </w: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(I) SIGNIFICANT RESPONSIBILITY FOR MATERIALS, EQUIPMENT AND/OR OUTCOMES 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25</w:t>
            </w:r>
          </w:p>
        </w:tc>
      </w:tr>
      <w:tr w:rsidR="00E96157" w:rsidTr="00DB637D">
        <w:tc>
          <w:tcPr>
            <w:tcW w:w="9018" w:type="dxa"/>
          </w:tcPr>
          <w:p w:rsidR="00E96157" w:rsidRPr="00442A16" w:rsidRDefault="00E96157" w:rsidP="007A26BB">
            <w:pPr>
              <w:numPr>
                <w:ilvl w:val="0"/>
                <w:numId w:val="131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responsible for the use of resources as it affects the activities and work flow in a department or for a major project or major research program; </w:t>
            </w:r>
          </w:p>
          <w:p w:rsidR="00E96157" w:rsidRPr="00442A16" w:rsidRDefault="00E96157" w:rsidP="007A26BB">
            <w:pPr>
              <w:numPr>
                <w:ilvl w:val="0"/>
                <w:numId w:val="131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cost of errors </w:t>
            </w:r>
          </w:p>
          <w:p w:rsidR="00E96157" w:rsidRPr="00442A16" w:rsidRDefault="00E96157" w:rsidP="007A26BB">
            <w:pPr>
              <w:numPr>
                <w:ilvl w:val="0"/>
                <w:numId w:val="147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>is significant to the department or major project or major research program and</w:t>
            </w:r>
          </w:p>
          <w:p w:rsidR="00E96157" w:rsidRPr="00442A16" w:rsidRDefault="00E96157" w:rsidP="007A26BB">
            <w:pPr>
              <w:numPr>
                <w:ilvl w:val="0"/>
                <w:numId w:val="149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may have  </w:t>
            </w:r>
          </w:p>
          <w:p w:rsidR="00E96157" w:rsidRPr="00442A16" w:rsidRDefault="00E96157" w:rsidP="007A26BB">
            <w:pPr>
              <w:numPr>
                <w:ilvl w:val="0"/>
                <w:numId w:val="144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significant short-term effect on individuals or </w:t>
            </w:r>
          </w:p>
          <w:p w:rsidR="00E96157" w:rsidRPr="00442A16" w:rsidRDefault="00E96157" w:rsidP="007A26BB">
            <w:pPr>
              <w:numPr>
                <w:ilvl w:val="0"/>
                <w:numId w:val="148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>have indirect impact on research projects.</w:t>
            </w: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Pr="00442A16" w:rsidRDefault="00E96157" w:rsidP="00DB637D">
            <w:pPr>
              <w:ind w:left="720" w:hanging="360"/>
              <w:rPr>
                <w:rFonts w:ascii="Arial" w:hAnsi="Arial"/>
                <w:bCs/>
              </w:rPr>
            </w:pPr>
          </w:p>
          <w:p w:rsidR="00E96157" w:rsidRPr="00442A16" w:rsidRDefault="00E96157" w:rsidP="00DB637D">
            <w:pPr>
              <w:ind w:left="720" w:hanging="360"/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Distinctions from Rating 20:</w:t>
            </w:r>
          </w:p>
          <w:p w:rsidR="00E96157" w:rsidRPr="00442A16" w:rsidRDefault="00E96157" w:rsidP="00DB637D">
            <w:pPr>
              <w:ind w:left="720" w:hanging="360"/>
              <w:rPr>
                <w:rFonts w:ascii="Arial" w:hAnsi="Arial"/>
                <w:bCs/>
              </w:rPr>
            </w:pPr>
          </w:p>
          <w:p w:rsidR="00E96157" w:rsidRPr="00442A16" w:rsidRDefault="00E96157" w:rsidP="007A26BB">
            <w:pPr>
              <w:numPr>
                <w:ilvl w:val="0"/>
                <w:numId w:val="142"/>
              </w:numPr>
              <w:tabs>
                <w:tab w:val="clear" w:pos="1080"/>
                <w:tab w:val="num" w:pos="720"/>
              </w:tabs>
              <w:ind w:left="720"/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responsible for use of resources affecting activities/workflow</w:t>
            </w:r>
          </w:p>
          <w:p w:rsidR="00E96157" w:rsidRPr="00442A16" w:rsidRDefault="00E96157" w:rsidP="007A26BB">
            <w:pPr>
              <w:numPr>
                <w:ilvl w:val="0"/>
                <w:numId w:val="168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in a department (rather than merely co-workers)</w:t>
            </w:r>
          </w:p>
          <w:p w:rsidR="00E96157" w:rsidRPr="00442A16" w:rsidRDefault="00E96157" w:rsidP="007A26BB">
            <w:pPr>
              <w:numPr>
                <w:ilvl w:val="0"/>
                <w:numId w:val="169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for a major project/research program</w:t>
            </w:r>
          </w:p>
          <w:p w:rsidR="00E96157" w:rsidRPr="00442A16" w:rsidRDefault="00E96157" w:rsidP="007A26BB">
            <w:pPr>
              <w:numPr>
                <w:ilvl w:val="0"/>
                <w:numId w:val="143"/>
              </w:numPr>
              <w:tabs>
                <w:tab w:val="clear" w:pos="1080"/>
              </w:tabs>
              <w:ind w:left="720"/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 xml:space="preserve">cost of errors </w:t>
            </w:r>
          </w:p>
          <w:p w:rsidR="00E96157" w:rsidRPr="00442A16" w:rsidRDefault="00E96157" w:rsidP="007A26BB">
            <w:pPr>
              <w:numPr>
                <w:ilvl w:val="0"/>
                <w:numId w:val="170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significant  to the department/project/program (rather than some significance)</w:t>
            </w:r>
          </w:p>
          <w:p w:rsidR="00E96157" w:rsidRPr="00442A16" w:rsidRDefault="00E96157" w:rsidP="007A26BB">
            <w:pPr>
              <w:numPr>
                <w:ilvl w:val="0"/>
                <w:numId w:val="171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may cause</w:t>
            </w:r>
          </w:p>
          <w:p w:rsidR="00E96157" w:rsidRPr="00442A16" w:rsidRDefault="00E96157" w:rsidP="007A26BB">
            <w:pPr>
              <w:numPr>
                <w:ilvl w:val="0"/>
                <w:numId w:val="172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significant short-term effects on individuals</w:t>
            </w:r>
          </w:p>
          <w:p w:rsidR="00E96157" w:rsidRPr="00442A16" w:rsidRDefault="00E96157" w:rsidP="007A26BB">
            <w:pPr>
              <w:numPr>
                <w:ilvl w:val="0"/>
                <w:numId w:val="173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indirect impact on research projects</w:t>
            </w: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(II) SIGNIFICANT RESPONSIBILITY FOR MATERIALS, EQUIPMENT AND/OR OUTCOMES 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30</w:t>
            </w:r>
          </w:p>
        </w:tc>
      </w:tr>
      <w:tr w:rsidR="00E96157" w:rsidTr="00DB637D">
        <w:tc>
          <w:tcPr>
            <w:tcW w:w="9018" w:type="dxa"/>
          </w:tcPr>
          <w:p w:rsidR="00E96157" w:rsidRPr="00442A16" w:rsidRDefault="00E96157" w:rsidP="007A26BB">
            <w:pPr>
              <w:numPr>
                <w:ilvl w:val="0"/>
                <w:numId w:val="132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responsible for the use of resources as it affects the activities and work flow in a department or for a major project or major research program; </w:t>
            </w:r>
          </w:p>
          <w:p w:rsidR="00E96157" w:rsidRPr="00442A16" w:rsidRDefault="00E96157" w:rsidP="007A26BB">
            <w:pPr>
              <w:numPr>
                <w:ilvl w:val="0"/>
                <w:numId w:val="132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cost of errors </w:t>
            </w:r>
          </w:p>
          <w:p w:rsidR="00E96157" w:rsidRPr="00442A16" w:rsidRDefault="00E96157" w:rsidP="007A26BB">
            <w:pPr>
              <w:numPr>
                <w:ilvl w:val="0"/>
                <w:numId w:val="150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is highly significant to a department or major project or major research program, and </w:t>
            </w:r>
          </w:p>
          <w:p w:rsidR="00E96157" w:rsidRPr="00442A16" w:rsidRDefault="00E96157" w:rsidP="007A26BB">
            <w:pPr>
              <w:numPr>
                <w:ilvl w:val="0"/>
                <w:numId w:val="151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has a direct impact on e.g. </w:t>
            </w:r>
          </w:p>
          <w:p w:rsidR="00E96157" w:rsidRPr="00442A16" w:rsidRDefault="00E96157" w:rsidP="007A26BB">
            <w:pPr>
              <w:numPr>
                <w:ilvl w:val="0"/>
                <w:numId w:val="152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a single research project, or </w:t>
            </w:r>
          </w:p>
          <w:p w:rsidR="00E96157" w:rsidRPr="00442A16" w:rsidRDefault="00E96157" w:rsidP="007A26BB">
            <w:pPr>
              <w:numPr>
                <w:ilvl w:val="0"/>
                <w:numId w:val="152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a short-term effect on groups, or </w:t>
            </w:r>
          </w:p>
          <w:p w:rsidR="00E96157" w:rsidRPr="00442A16" w:rsidRDefault="00E96157" w:rsidP="007A26BB">
            <w:pPr>
              <w:numPr>
                <w:ilvl w:val="0"/>
                <w:numId w:val="152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academic or financial impact on students. </w:t>
            </w: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Pr="00442A16" w:rsidRDefault="00E96157" w:rsidP="00DB637D">
            <w:pPr>
              <w:ind w:left="720" w:hanging="360"/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Distinctions from Rating 25:</w:t>
            </w:r>
          </w:p>
          <w:p w:rsidR="00E96157" w:rsidRPr="00442A16" w:rsidRDefault="00E96157" w:rsidP="00DB637D">
            <w:pPr>
              <w:ind w:left="720" w:hanging="360"/>
              <w:rPr>
                <w:rFonts w:ascii="Arial" w:hAnsi="Arial"/>
                <w:bCs/>
              </w:rPr>
            </w:pPr>
          </w:p>
          <w:p w:rsidR="00E96157" w:rsidRPr="00442A16" w:rsidRDefault="00E96157" w:rsidP="007A26BB">
            <w:pPr>
              <w:numPr>
                <w:ilvl w:val="0"/>
                <w:numId w:val="153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 xml:space="preserve">cost of errors </w:t>
            </w:r>
          </w:p>
          <w:p w:rsidR="00E96157" w:rsidRPr="00442A16" w:rsidRDefault="00E96157" w:rsidP="007A26BB">
            <w:pPr>
              <w:numPr>
                <w:ilvl w:val="0"/>
                <w:numId w:val="174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 xml:space="preserve">is highly significant  to the department or major project/program (rather than </w:t>
            </w:r>
            <w:r>
              <w:rPr>
                <w:rFonts w:ascii="Arial" w:hAnsi="Arial"/>
                <w:bCs/>
              </w:rPr>
              <w:t xml:space="preserve">merely </w:t>
            </w:r>
            <w:r w:rsidRPr="00442A16">
              <w:rPr>
                <w:rFonts w:ascii="Arial" w:hAnsi="Arial"/>
                <w:bCs/>
              </w:rPr>
              <w:t>some significance)</w:t>
            </w:r>
          </w:p>
          <w:p w:rsidR="00E96157" w:rsidRPr="00442A16" w:rsidRDefault="00E96157" w:rsidP="007A26BB">
            <w:pPr>
              <w:numPr>
                <w:ilvl w:val="0"/>
                <w:numId w:val="176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has a direct impact  (rather than may have indirect impact) on, e.g.:</w:t>
            </w:r>
          </w:p>
          <w:p w:rsidR="00E96157" w:rsidRPr="00442A16" w:rsidRDefault="00E96157" w:rsidP="007A26BB">
            <w:pPr>
              <w:numPr>
                <w:ilvl w:val="0"/>
                <w:numId w:val="175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 xml:space="preserve">a single research project, or </w:t>
            </w:r>
          </w:p>
          <w:p w:rsidR="00E96157" w:rsidRPr="00442A16" w:rsidRDefault="00E96157" w:rsidP="007A26BB">
            <w:pPr>
              <w:numPr>
                <w:ilvl w:val="0"/>
                <w:numId w:val="177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 xml:space="preserve">a short-term effect on groups, or </w:t>
            </w:r>
          </w:p>
          <w:p w:rsidR="00E96157" w:rsidRPr="00442A16" w:rsidRDefault="00E96157" w:rsidP="007A26BB">
            <w:pPr>
              <w:numPr>
                <w:ilvl w:val="0"/>
                <w:numId w:val="178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 xml:space="preserve">academic or financial impact on students. </w:t>
            </w: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(I) MUCH RESPONSIBILITY FOR MATERIALS, EQUIPMENT AND/OR OUTCOMES 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35</w:t>
            </w:r>
          </w:p>
        </w:tc>
      </w:tr>
      <w:tr w:rsidR="00E96157" w:rsidTr="00DB637D">
        <w:tc>
          <w:tcPr>
            <w:tcW w:w="9018" w:type="dxa"/>
          </w:tcPr>
          <w:p w:rsidR="00E96157" w:rsidRPr="00442A16" w:rsidRDefault="00E96157" w:rsidP="007A26BB">
            <w:pPr>
              <w:pStyle w:val="Heading1"/>
              <w:numPr>
                <w:ilvl w:val="0"/>
                <w:numId w:val="133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 xml:space="preserve">responsible for the use of resources as it affects the activities and workflow of a faculty, a college, the library, administration/operations division or any other major division of the University, </w:t>
            </w:r>
          </w:p>
          <w:p w:rsidR="00E96157" w:rsidRPr="00442A16" w:rsidRDefault="00E96157" w:rsidP="007A26BB">
            <w:pPr>
              <w:pStyle w:val="Heading1"/>
              <w:numPr>
                <w:ilvl w:val="0"/>
                <w:numId w:val="133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 xml:space="preserve">for example, </w:t>
            </w:r>
          </w:p>
          <w:p w:rsidR="00E96157" w:rsidRPr="00442A16" w:rsidRDefault="00E96157" w:rsidP="007A26BB">
            <w:pPr>
              <w:pStyle w:val="Heading1"/>
              <w:numPr>
                <w:ilvl w:val="0"/>
                <w:numId w:val="134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 xml:space="preserve">maintaining lab research equipment; </w:t>
            </w:r>
          </w:p>
          <w:p w:rsidR="00E96157" w:rsidRPr="00442A16" w:rsidRDefault="00E96157" w:rsidP="007A26BB">
            <w:pPr>
              <w:pStyle w:val="Heading1"/>
              <w:numPr>
                <w:ilvl w:val="0"/>
                <w:numId w:val="134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 xml:space="preserve">cost of errors is significant to a faculty, college or division; </w:t>
            </w:r>
          </w:p>
          <w:p w:rsidR="00E96157" w:rsidRPr="00442A16" w:rsidRDefault="00E96157" w:rsidP="007A26BB">
            <w:pPr>
              <w:pStyle w:val="Heading1"/>
              <w:numPr>
                <w:ilvl w:val="0"/>
                <w:numId w:val="134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 xml:space="preserve">delays or flaws affecting a research project or teaching; </w:t>
            </w:r>
          </w:p>
          <w:p w:rsidR="00E96157" w:rsidRPr="00442A16" w:rsidRDefault="00E96157" w:rsidP="007A26BB">
            <w:pPr>
              <w:pStyle w:val="Heading1"/>
              <w:numPr>
                <w:ilvl w:val="0"/>
                <w:numId w:val="134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 xml:space="preserve">long term effect on groups or individuals. </w:t>
            </w: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Pr="00442A16" w:rsidRDefault="00E96157" w:rsidP="00DB637D">
            <w:pPr>
              <w:ind w:left="720" w:hanging="360"/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Distinctions from Rating 30:</w:t>
            </w:r>
          </w:p>
          <w:p w:rsidR="00E96157" w:rsidRPr="00442A16" w:rsidRDefault="00E96157" w:rsidP="00DB637D">
            <w:pPr>
              <w:ind w:left="720" w:hanging="360"/>
              <w:rPr>
                <w:rFonts w:ascii="Arial" w:hAnsi="Arial"/>
                <w:bCs/>
              </w:rPr>
            </w:pPr>
          </w:p>
          <w:p w:rsidR="00E96157" w:rsidRPr="00442A16" w:rsidRDefault="00E96157" w:rsidP="007A26BB">
            <w:pPr>
              <w:numPr>
                <w:ilvl w:val="0"/>
                <w:numId w:val="154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responsible for resources affecting activities and work flow of a faculty, college, the library, administration division or any other major division (rather than merely a  department or major project)</w:t>
            </w:r>
          </w:p>
          <w:p w:rsidR="00E96157" w:rsidRPr="00442A16" w:rsidRDefault="00E96157" w:rsidP="007A26BB">
            <w:pPr>
              <w:numPr>
                <w:ilvl w:val="0"/>
                <w:numId w:val="154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costs of errors is significant to a faculty/college/division (rather than a department)</w:t>
            </w:r>
          </w:p>
          <w:p w:rsidR="00E96157" w:rsidRPr="00442A16" w:rsidRDefault="00E96157" w:rsidP="007A26BB">
            <w:pPr>
              <w:numPr>
                <w:ilvl w:val="0"/>
                <w:numId w:val="154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long term affect on groups/individuals</w:t>
            </w: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(II) MUCH RESPONSIBILITY FOR MATERIALS, EQUIPMENT AND/OR OUTCOMES 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40</w:t>
            </w: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Pr="00442A16" w:rsidRDefault="00E96157" w:rsidP="007A26BB">
            <w:pPr>
              <w:numPr>
                <w:ilvl w:val="0"/>
                <w:numId w:val="135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responsible for the use of resources as it affects the activities and workflow of a faculty, a college, the library, administration/operations division or any other major division of the University; </w:t>
            </w:r>
          </w:p>
          <w:p w:rsidR="00E96157" w:rsidRPr="00442A16" w:rsidRDefault="00E96157" w:rsidP="007A26BB">
            <w:pPr>
              <w:numPr>
                <w:ilvl w:val="0"/>
                <w:numId w:val="135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responsible for large scale purchases for a department or faculty; </w:t>
            </w:r>
          </w:p>
          <w:p w:rsidR="00E96157" w:rsidRPr="00442A16" w:rsidRDefault="00E96157" w:rsidP="007A26BB">
            <w:pPr>
              <w:numPr>
                <w:ilvl w:val="0"/>
                <w:numId w:val="135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cost of errors is highly significant to a faculty, college or division and may be significant to the University. </w:t>
            </w:r>
          </w:p>
          <w:p w:rsidR="00E96157" w:rsidRPr="00442A16" w:rsidRDefault="00E96157" w:rsidP="007A26BB">
            <w:pPr>
              <w:numPr>
                <w:ilvl w:val="0"/>
                <w:numId w:val="135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Errors have an impact on University relations/reputation; </w:t>
            </w:r>
          </w:p>
          <w:p w:rsidR="00E96157" w:rsidRPr="00442A16" w:rsidRDefault="00E96157" w:rsidP="007A26BB">
            <w:pPr>
              <w:numPr>
                <w:ilvl w:val="0"/>
                <w:numId w:val="135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errors have a long-term effect on the department/division and loss of credibility to the department/division. </w:t>
            </w: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Pr="00442A16" w:rsidRDefault="00E96157" w:rsidP="00DB637D">
            <w:pPr>
              <w:ind w:left="720" w:hanging="360"/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Distinctions from Rating 35:</w:t>
            </w:r>
          </w:p>
          <w:p w:rsidR="00E96157" w:rsidRPr="00442A16" w:rsidRDefault="00E96157" w:rsidP="00DB637D">
            <w:pPr>
              <w:ind w:left="720" w:hanging="360"/>
              <w:rPr>
                <w:rFonts w:ascii="Arial" w:hAnsi="Arial"/>
                <w:bCs/>
              </w:rPr>
            </w:pPr>
          </w:p>
          <w:p w:rsidR="00E96157" w:rsidRPr="00442A16" w:rsidRDefault="00E96157" w:rsidP="007A26BB">
            <w:pPr>
              <w:numPr>
                <w:ilvl w:val="0"/>
                <w:numId w:val="154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responsible for large scale purchases for department or faculty</w:t>
            </w:r>
          </w:p>
          <w:p w:rsidR="00E96157" w:rsidRPr="00442A16" w:rsidRDefault="00E96157" w:rsidP="007A26BB">
            <w:pPr>
              <w:numPr>
                <w:ilvl w:val="0"/>
                <w:numId w:val="154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costs of errors is highly significant to a faculty/college/division (rather than merely significant)</w:t>
            </w:r>
          </w:p>
          <w:p w:rsidR="00E96157" w:rsidRPr="00442A16" w:rsidRDefault="00E96157" w:rsidP="007A26BB">
            <w:pPr>
              <w:numPr>
                <w:ilvl w:val="0"/>
                <w:numId w:val="154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errors impact university relations/reputation</w:t>
            </w:r>
          </w:p>
          <w:p w:rsidR="00E96157" w:rsidRPr="00442A16" w:rsidRDefault="00E96157" w:rsidP="007A26BB">
            <w:pPr>
              <w:numPr>
                <w:ilvl w:val="0"/>
                <w:numId w:val="154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errors have/cause</w:t>
            </w:r>
          </w:p>
          <w:p w:rsidR="00E96157" w:rsidRPr="00442A16" w:rsidRDefault="00E96157" w:rsidP="007A26BB">
            <w:pPr>
              <w:numPr>
                <w:ilvl w:val="0"/>
                <w:numId w:val="155"/>
              </w:numPr>
              <w:ind w:left="720"/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long-term impact on department/divisions (rather than on groups/individuals)</w:t>
            </w:r>
          </w:p>
          <w:p w:rsidR="00E96157" w:rsidRPr="00442A16" w:rsidRDefault="00E96157" w:rsidP="007A26BB">
            <w:pPr>
              <w:numPr>
                <w:ilvl w:val="0"/>
                <w:numId w:val="156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the loss of credibility to department/division</w:t>
            </w: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(III) MUCH RESPONSIBILITY FOR MATERIALS, EQUIPMENT AND/OR OUTCOMES 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45</w:t>
            </w:r>
          </w:p>
        </w:tc>
      </w:tr>
      <w:tr w:rsidR="00E96157" w:rsidTr="00DB637D">
        <w:tc>
          <w:tcPr>
            <w:tcW w:w="9018" w:type="dxa"/>
          </w:tcPr>
          <w:p w:rsidR="00E96157" w:rsidRPr="00442A16" w:rsidRDefault="00E96157" w:rsidP="007A26BB">
            <w:pPr>
              <w:numPr>
                <w:ilvl w:val="0"/>
                <w:numId w:val="136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responsible for the use of resources as it affects a major University-wide function; </w:t>
            </w:r>
          </w:p>
          <w:p w:rsidR="00E96157" w:rsidRPr="00442A16" w:rsidRDefault="00E96157" w:rsidP="007A26BB">
            <w:pPr>
              <w:numPr>
                <w:ilvl w:val="0"/>
                <w:numId w:val="136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>cost of errors are significant to the university</w:t>
            </w:r>
            <w:ins w:id="2" w:author="Default User" w:date="2005-11-22T16:00:00Z">
              <w:r w:rsidRPr="00442A16">
                <w:rPr>
                  <w:rFonts w:ascii="Arial" w:hAnsi="Arial"/>
                  <w:b/>
                  <w:bCs/>
                </w:rPr>
                <w:t>;</w:t>
              </w:r>
            </w:ins>
            <w:r w:rsidRPr="00442A16">
              <w:rPr>
                <w:rFonts w:ascii="Arial" w:hAnsi="Arial"/>
                <w:b/>
                <w:bCs/>
              </w:rPr>
              <w:t xml:space="preserve"> </w:t>
            </w:r>
          </w:p>
          <w:p w:rsidR="00E96157" w:rsidRPr="00442A16" w:rsidRDefault="00E96157" w:rsidP="007A26BB">
            <w:pPr>
              <w:numPr>
                <w:ilvl w:val="0"/>
                <w:numId w:val="136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high impact on </w:t>
            </w:r>
          </w:p>
          <w:p w:rsidR="00E96157" w:rsidRPr="00442A16" w:rsidRDefault="00E96157" w:rsidP="007A26BB">
            <w:pPr>
              <w:numPr>
                <w:ilvl w:val="0"/>
                <w:numId w:val="157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student health or well-being, </w:t>
            </w:r>
          </w:p>
          <w:p w:rsidR="00E96157" w:rsidRPr="00442A16" w:rsidRDefault="00E96157" w:rsidP="007A26BB">
            <w:pPr>
              <w:numPr>
                <w:ilvl w:val="0"/>
                <w:numId w:val="157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loss of department’s credibility; </w:t>
            </w:r>
          </w:p>
          <w:p w:rsidR="00E96157" w:rsidRPr="00442A16" w:rsidRDefault="00E96157" w:rsidP="007A26BB">
            <w:pPr>
              <w:numPr>
                <w:ilvl w:val="0"/>
                <w:numId w:val="157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long-term negative impact on the University; </w:t>
            </w:r>
          </w:p>
          <w:p w:rsidR="00E96157" w:rsidRPr="00442A16" w:rsidRDefault="00E96157" w:rsidP="007A26BB">
            <w:pPr>
              <w:numPr>
                <w:ilvl w:val="0"/>
                <w:numId w:val="157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>a single University-wide system.</w:t>
            </w: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Pr="00442A16" w:rsidRDefault="00E96157" w:rsidP="00DB637D">
            <w:pPr>
              <w:ind w:left="720" w:hanging="360"/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Distinctions from Rating 40:</w:t>
            </w:r>
          </w:p>
          <w:p w:rsidR="00E96157" w:rsidRPr="00442A16" w:rsidRDefault="00E96157" w:rsidP="00DB637D">
            <w:pPr>
              <w:ind w:left="720" w:hanging="360"/>
              <w:rPr>
                <w:rFonts w:ascii="Arial" w:hAnsi="Arial"/>
                <w:bCs/>
              </w:rPr>
            </w:pPr>
          </w:p>
          <w:p w:rsidR="00E96157" w:rsidRPr="00442A16" w:rsidRDefault="00E96157" w:rsidP="007A26BB">
            <w:pPr>
              <w:numPr>
                <w:ilvl w:val="0"/>
                <w:numId w:val="156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responsible for resources affecting major university-wide function (rather than to a faculty/college/major division)</w:t>
            </w:r>
          </w:p>
          <w:p w:rsidR="00E96157" w:rsidRPr="00442A16" w:rsidRDefault="00E96157" w:rsidP="007A26BB">
            <w:pPr>
              <w:numPr>
                <w:ilvl w:val="0"/>
                <w:numId w:val="156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costs of errors significant to university (rather than highly significant to faculty/college/major division)</w:t>
            </w:r>
          </w:p>
          <w:p w:rsidR="00E96157" w:rsidRPr="00442A16" w:rsidRDefault="00E96157" w:rsidP="007A26BB">
            <w:pPr>
              <w:numPr>
                <w:ilvl w:val="0"/>
                <w:numId w:val="156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 xml:space="preserve">high impact on </w:t>
            </w:r>
          </w:p>
          <w:p w:rsidR="00E96157" w:rsidRPr="00442A16" w:rsidRDefault="00E96157" w:rsidP="007A26BB">
            <w:pPr>
              <w:numPr>
                <w:ilvl w:val="0"/>
                <w:numId w:val="159"/>
              </w:numPr>
              <w:ind w:left="720"/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 xml:space="preserve">student health or well-being, </w:t>
            </w:r>
          </w:p>
          <w:p w:rsidR="00E96157" w:rsidRPr="00442A16" w:rsidRDefault="00E96157" w:rsidP="007A26BB">
            <w:pPr>
              <w:numPr>
                <w:ilvl w:val="0"/>
                <w:numId w:val="160"/>
              </w:numPr>
              <w:ind w:left="720"/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loss of department’s credibility; (rather than merely long-term)</w:t>
            </w:r>
          </w:p>
          <w:p w:rsidR="00E96157" w:rsidRPr="00442A16" w:rsidRDefault="00E96157" w:rsidP="007A26BB">
            <w:pPr>
              <w:numPr>
                <w:ilvl w:val="0"/>
                <w:numId w:val="161"/>
              </w:numPr>
              <w:ind w:left="720"/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long-term negative impact on the University; (rather than merely on a department)</w:t>
            </w:r>
          </w:p>
          <w:p w:rsidR="00E96157" w:rsidRPr="00442A16" w:rsidRDefault="00E96157" w:rsidP="007A26BB">
            <w:pPr>
              <w:numPr>
                <w:ilvl w:val="0"/>
                <w:numId w:val="162"/>
              </w:numPr>
              <w:ind w:left="720"/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a single University-wide system.</w:t>
            </w: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GREAT RESPONSIBILITY FOR MATERIALS, EQUIPMENT AND/OR OUTCOMES 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50</w:t>
            </w:r>
          </w:p>
        </w:tc>
      </w:tr>
      <w:tr w:rsidR="00E96157" w:rsidTr="00DB637D">
        <w:tc>
          <w:tcPr>
            <w:tcW w:w="9018" w:type="dxa"/>
          </w:tcPr>
          <w:p w:rsidR="00E96157" w:rsidRPr="00442A16" w:rsidRDefault="00E96157" w:rsidP="007A26BB">
            <w:pPr>
              <w:numPr>
                <w:ilvl w:val="0"/>
                <w:numId w:val="137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 xml:space="preserve">responsible for the use of resources as it affects critical University-wide function(s); </w:t>
            </w:r>
          </w:p>
          <w:p w:rsidR="00E96157" w:rsidRPr="00442A16" w:rsidRDefault="00E96157" w:rsidP="007A26BB">
            <w:pPr>
              <w:numPr>
                <w:ilvl w:val="0"/>
                <w:numId w:val="137"/>
              </w:numPr>
              <w:rPr>
                <w:rFonts w:ascii="Arial" w:hAnsi="Arial"/>
                <w:b/>
                <w:bCs/>
              </w:rPr>
            </w:pPr>
            <w:r w:rsidRPr="00442A16">
              <w:rPr>
                <w:rFonts w:ascii="Arial" w:hAnsi="Arial"/>
                <w:b/>
                <w:bCs/>
              </w:rPr>
              <w:t>cost of errors to the university is extremely high and has a long-term impact on a major University system.</w:t>
            </w: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  <w:p w:rsidR="00E96157" w:rsidRPr="00442A16" w:rsidRDefault="00E96157" w:rsidP="00DB637D">
            <w:pPr>
              <w:ind w:left="720" w:hanging="360"/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Distinctions from Rating 45:</w:t>
            </w:r>
          </w:p>
          <w:p w:rsidR="00E96157" w:rsidRPr="00442A16" w:rsidRDefault="00E96157" w:rsidP="00DB637D">
            <w:pPr>
              <w:ind w:left="720" w:hanging="360"/>
              <w:rPr>
                <w:rFonts w:ascii="Arial" w:hAnsi="Arial"/>
                <w:bCs/>
              </w:rPr>
            </w:pPr>
          </w:p>
          <w:p w:rsidR="00E96157" w:rsidRPr="00442A16" w:rsidRDefault="00E96157" w:rsidP="007A26BB">
            <w:pPr>
              <w:numPr>
                <w:ilvl w:val="0"/>
                <w:numId w:val="158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responsible for resources affecting critical University-wide functions(s) (rather than merely a singular possible function)</w:t>
            </w:r>
          </w:p>
          <w:p w:rsidR="00E96157" w:rsidRPr="00442A16" w:rsidRDefault="00E96157" w:rsidP="007A26BB">
            <w:pPr>
              <w:numPr>
                <w:ilvl w:val="0"/>
                <w:numId w:val="158"/>
              </w:numPr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costs or errors</w:t>
            </w:r>
          </w:p>
          <w:p w:rsidR="00E96157" w:rsidRPr="00442A16" w:rsidRDefault="00E96157" w:rsidP="007A26BB">
            <w:pPr>
              <w:numPr>
                <w:ilvl w:val="0"/>
                <w:numId w:val="163"/>
              </w:numPr>
              <w:ind w:left="720"/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is extremely high (rather than significant)</w:t>
            </w:r>
          </w:p>
          <w:p w:rsidR="00E96157" w:rsidRPr="00442A16" w:rsidRDefault="00E96157" w:rsidP="007A26BB">
            <w:pPr>
              <w:numPr>
                <w:ilvl w:val="0"/>
                <w:numId w:val="163"/>
              </w:numPr>
              <w:ind w:left="720"/>
              <w:rPr>
                <w:rFonts w:ascii="Arial" w:hAnsi="Arial"/>
                <w:bCs/>
              </w:rPr>
            </w:pPr>
            <w:r w:rsidRPr="00442A16">
              <w:rPr>
                <w:rFonts w:ascii="Arial" w:hAnsi="Arial"/>
                <w:bCs/>
              </w:rPr>
              <w:t>Long-term impact on a major University system (rather than a single University-wide system)</w:t>
            </w:r>
          </w:p>
          <w:p w:rsidR="00E96157" w:rsidRDefault="00E96157" w:rsidP="00DB637D">
            <w:pPr>
              <w:rPr>
                <w:rFonts w:ascii="Arial" w:hAnsi="Arial"/>
                <w:bCs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  <w:bCs/>
              </w:rPr>
            </w:pPr>
          </w:p>
        </w:tc>
      </w:tr>
    </w:tbl>
    <w:p w:rsidR="00E96157" w:rsidRDefault="00E96157" w:rsidP="007A26BB">
      <w:pPr>
        <w:rPr>
          <w:rFonts w:ascii="Arial" w:hAnsi="Arial"/>
          <w:bCs/>
        </w:rPr>
      </w:pPr>
    </w:p>
    <w:p w:rsidR="00E96157" w:rsidRDefault="00E96157" w:rsidP="007A26BB"/>
    <w:p w:rsidR="00E96157" w:rsidRDefault="00E96157" w:rsidP="007A26BB"/>
    <w:p w:rsidR="00E96157" w:rsidRDefault="00E96157" w:rsidP="007A26BB"/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RE3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RESPONSIBILITY FOR THE SAFETY OF OTHERS</w:t>
      </w:r>
    </w:p>
    <w:p w:rsidR="00E96157" w:rsidRDefault="00E96157" w:rsidP="007A26BB">
      <w:pPr>
        <w:ind w:left="1440" w:firstLine="720"/>
        <w:rPr>
          <w:rFonts w:ascii="Arial" w:hAnsi="Arial"/>
          <w:b/>
        </w:rPr>
      </w:pPr>
      <w:r>
        <w:rPr>
          <w:rFonts w:ascii="Arial" w:hAnsi="Arial"/>
          <w:b/>
        </w:rPr>
        <w:t>================================================</w:t>
      </w:r>
    </w:p>
    <w:p w:rsidR="00E96157" w:rsidRDefault="00E96157" w:rsidP="007A26BB">
      <w:pPr>
        <w:rPr>
          <w:rFonts w:ascii="Arial" w:hAnsi="Arial"/>
        </w:rPr>
      </w:pPr>
    </w:p>
    <w:p w:rsidR="00E96157" w:rsidRDefault="00E96157" w:rsidP="007A26BB">
      <w:pPr>
        <w:rPr>
          <w:rFonts w:ascii="Arial" w:hAnsi="Arial"/>
        </w:rPr>
      </w:pPr>
      <w:r>
        <w:rPr>
          <w:rFonts w:ascii="Arial" w:hAnsi="Arial"/>
        </w:rPr>
        <w:t>Consider the degree of care required by the job to prevent physical or emotional injury or harm to co-workers, students and/or the public</w:t>
      </w:r>
    </w:p>
    <w:p w:rsidR="00E96157" w:rsidRDefault="00E96157" w:rsidP="007A26BB">
      <w:pPr>
        <w:rPr>
          <w:rFonts w:ascii="Arial" w:hAnsi="Arial"/>
        </w:rPr>
      </w:pPr>
    </w:p>
    <w:p w:rsidR="00E96157" w:rsidRDefault="00E96157" w:rsidP="007A26BB">
      <w:pPr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18"/>
        <w:gridCol w:w="558"/>
      </w:tblGrid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LITTLE CARE REQUIRED TO PREVENT PHYSICAL OR EMOTIONAL INJURY OR HARM TO OTHERS ------------------------------------------------------------------------------------------------------------------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E96157" w:rsidTr="00DB637D">
        <w:tc>
          <w:tcPr>
            <w:tcW w:w="9018" w:type="dxa"/>
          </w:tcPr>
          <w:p w:rsidR="00E96157" w:rsidRPr="0055344B" w:rsidRDefault="00E96157" w:rsidP="007A26BB">
            <w:pPr>
              <w:numPr>
                <w:ilvl w:val="0"/>
                <w:numId w:val="179"/>
              </w:numPr>
              <w:rPr>
                <w:rFonts w:ascii="Arial" w:hAnsi="Arial"/>
                <w:b/>
              </w:rPr>
            </w:pPr>
            <w:r w:rsidRPr="0055344B">
              <w:rPr>
                <w:rFonts w:ascii="Arial" w:hAnsi="Arial"/>
                <w:b/>
              </w:rPr>
              <w:t>nature of work performed requires minimal care to avoid injury or harm to others.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SOME CARE REQUIRED TO PREVENT PHYSICAL OR EMOTIONAL INJURY OR HARM TO OTHERS -----------------------------------------------------------------------------------------------------------------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E96157" w:rsidTr="00DB637D">
        <w:tc>
          <w:tcPr>
            <w:tcW w:w="9018" w:type="dxa"/>
          </w:tcPr>
          <w:p w:rsidR="00E96157" w:rsidRPr="0055344B" w:rsidRDefault="00E96157" w:rsidP="007A26BB">
            <w:pPr>
              <w:numPr>
                <w:ilvl w:val="0"/>
                <w:numId w:val="179"/>
              </w:numPr>
              <w:rPr>
                <w:rFonts w:ascii="Arial" w:hAnsi="Arial"/>
                <w:b/>
              </w:rPr>
            </w:pPr>
            <w:r w:rsidRPr="0055344B">
              <w:rPr>
                <w:rFonts w:ascii="Arial" w:hAnsi="Arial"/>
                <w:b/>
              </w:rPr>
              <w:t>potential impact in immediate work area</w:t>
            </w:r>
          </w:p>
          <w:p w:rsidR="00E96157" w:rsidRDefault="00E96157" w:rsidP="00DB63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E96157" w:rsidRDefault="00E96157" w:rsidP="00DB63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CARE REQUIRED TO PREVENT PHYSICAL OR EMOTIONAL INJURY OR HARM TO OTHERS 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E96157" w:rsidTr="00DB637D">
        <w:tc>
          <w:tcPr>
            <w:tcW w:w="9018" w:type="dxa"/>
          </w:tcPr>
          <w:p w:rsidR="00E96157" w:rsidRPr="0055344B" w:rsidRDefault="00E96157" w:rsidP="007A26BB">
            <w:pPr>
              <w:numPr>
                <w:ilvl w:val="0"/>
                <w:numId w:val="179"/>
              </w:numPr>
              <w:rPr>
                <w:rFonts w:ascii="Arial" w:hAnsi="Arial"/>
                <w:b/>
              </w:rPr>
            </w:pPr>
            <w:r w:rsidRPr="0055344B">
              <w:rPr>
                <w:rFonts w:ascii="Arial" w:hAnsi="Arial"/>
                <w:b/>
              </w:rPr>
              <w:t>careful attention to occupational safety precautions is required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(I) SIGNIFICANT CARE TO PREVENT PHYSICAL OR EMOTIONAL INJURY OR HARM TO OTHERS ----------------------------------------------------------------------------------------------------------------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E96157" w:rsidTr="00DB637D">
        <w:tc>
          <w:tcPr>
            <w:tcW w:w="9018" w:type="dxa"/>
          </w:tcPr>
          <w:p w:rsidR="00E96157" w:rsidRDefault="00E96157" w:rsidP="007A26BB">
            <w:pPr>
              <w:numPr>
                <w:ilvl w:val="0"/>
                <w:numId w:val="179"/>
              </w:numPr>
              <w:rPr>
                <w:rFonts w:ascii="Arial" w:hAnsi="Arial"/>
                <w:b/>
              </w:rPr>
            </w:pPr>
            <w:r w:rsidRPr="0055344B">
              <w:rPr>
                <w:rFonts w:ascii="Arial" w:hAnsi="Arial"/>
                <w:b/>
              </w:rPr>
              <w:t xml:space="preserve">significant care required during the work period; </w:t>
            </w:r>
          </w:p>
          <w:p w:rsidR="00E96157" w:rsidRPr="0055344B" w:rsidRDefault="00E96157" w:rsidP="007A26BB">
            <w:pPr>
              <w:numPr>
                <w:ilvl w:val="0"/>
                <w:numId w:val="179"/>
              </w:numPr>
              <w:rPr>
                <w:rFonts w:ascii="Arial" w:hAnsi="Arial"/>
                <w:b/>
              </w:rPr>
            </w:pPr>
            <w:r w:rsidRPr="0055344B">
              <w:rPr>
                <w:rFonts w:ascii="Arial" w:hAnsi="Arial"/>
                <w:b/>
              </w:rPr>
              <w:t>potential impact in immediate work area</w:t>
            </w:r>
          </w:p>
          <w:p w:rsidR="00E96157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Default="00E96157" w:rsidP="00DB637D">
            <w:pPr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Distinction from Rating 20:</w:t>
            </w:r>
          </w:p>
          <w:p w:rsidR="00E96157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Default="00E96157" w:rsidP="007A26BB">
            <w:pPr>
              <w:numPr>
                <w:ilvl w:val="0"/>
                <w:numId w:val="18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significant care required (rather than careful attention)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(II) SIGNIFICANT CARE TO PREVENT PHYSICAL OR EMOTIONAL INJURY OR HARM TO OTHERS ----------------------------------------------------------------------------------------------------------------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E96157" w:rsidTr="00DB637D">
        <w:tc>
          <w:tcPr>
            <w:tcW w:w="9018" w:type="dxa"/>
          </w:tcPr>
          <w:p w:rsidR="00E96157" w:rsidRPr="0055344B" w:rsidRDefault="00E96157" w:rsidP="007A26BB">
            <w:pPr>
              <w:numPr>
                <w:ilvl w:val="0"/>
                <w:numId w:val="179"/>
              </w:numPr>
              <w:rPr>
                <w:rFonts w:ascii="Arial" w:hAnsi="Arial"/>
                <w:b/>
              </w:rPr>
            </w:pPr>
            <w:r w:rsidRPr="0055344B">
              <w:rPr>
                <w:rFonts w:ascii="Arial" w:hAnsi="Arial"/>
                <w:b/>
              </w:rPr>
              <w:t xml:space="preserve">significant care and attention is required; </w:t>
            </w:r>
          </w:p>
          <w:p w:rsidR="00E96157" w:rsidRPr="0055344B" w:rsidRDefault="00E96157" w:rsidP="007A26BB">
            <w:pPr>
              <w:numPr>
                <w:ilvl w:val="0"/>
                <w:numId w:val="179"/>
              </w:numPr>
              <w:rPr>
                <w:rFonts w:ascii="Arial" w:hAnsi="Arial"/>
                <w:b/>
              </w:rPr>
            </w:pPr>
            <w:r w:rsidRPr="0055344B">
              <w:rPr>
                <w:rFonts w:ascii="Arial" w:hAnsi="Arial"/>
                <w:b/>
              </w:rPr>
              <w:t xml:space="preserve">ensuring compliance and providing training/ instruction; </w:t>
            </w:r>
          </w:p>
          <w:p w:rsidR="00E96157" w:rsidRPr="0055344B" w:rsidRDefault="00E96157" w:rsidP="007A26BB">
            <w:pPr>
              <w:numPr>
                <w:ilvl w:val="0"/>
                <w:numId w:val="179"/>
              </w:numPr>
              <w:rPr>
                <w:rFonts w:ascii="Arial" w:hAnsi="Arial"/>
                <w:b/>
              </w:rPr>
            </w:pPr>
            <w:r w:rsidRPr="0055344B">
              <w:rPr>
                <w:rFonts w:ascii="Arial" w:hAnsi="Arial"/>
                <w:b/>
              </w:rPr>
              <w:t>potential impact beyond immediate work area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Distinction from Rating 25:</w:t>
            </w:r>
          </w:p>
          <w:p w:rsidR="00E96157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Default="00E96157" w:rsidP="007A26BB">
            <w:pPr>
              <w:numPr>
                <w:ilvl w:val="0"/>
                <w:numId w:val="18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significant care and attention required (rather than merely significant care)</w:t>
            </w:r>
          </w:p>
          <w:p w:rsidR="00E96157" w:rsidRDefault="00E96157" w:rsidP="007A26BB">
            <w:pPr>
              <w:numPr>
                <w:ilvl w:val="0"/>
                <w:numId w:val="18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ensuring compliance </w:t>
            </w:r>
          </w:p>
          <w:p w:rsidR="00E96157" w:rsidRDefault="00E96157" w:rsidP="007A26BB">
            <w:pPr>
              <w:numPr>
                <w:ilvl w:val="0"/>
                <w:numId w:val="18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providing training/instruction</w:t>
            </w:r>
          </w:p>
          <w:p w:rsidR="00E96157" w:rsidRDefault="00E96157" w:rsidP="007A26BB">
            <w:pPr>
              <w:numPr>
                <w:ilvl w:val="0"/>
                <w:numId w:val="18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potential impact beyond work area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(I) MUCH CARE REQUIRED TO PREVENT PHYSICAL OR EMOTIONAL INJURY OR HARM TO OTHERS --------------------------------------------------------------------------------------------------------------------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</w:tr>
      <w:tr w:rsidR="00E96157" w:rsidTr="00DB637D">
        <w:tc>
          <w:tcPr>
            <w:tcW w:w="9018" w:type="dxa"/>
          </w:tcPr>
          <w:p w:rsidR="00E96157" w:rsidRPr="0055344B" w:rsidRDefault="00E96157" w:rsidP="007A26BB">
            <w:pPr>
              <w:numPr>
                <w:ilvl w:val="0"/>
                <w:numId w:val="180"/>
              </w:numPr>
              <w:rPr>
                <w:rFonts w:ascii="Arial" w:hAnsi="Arial"/>
                <w:b/>
              </w:rPr>
            </w:pPr>
            <w:r w:rsidRPr="0055344B">
              <w:rPr>
                <w:rFonts w:ascii="Arial" w:hAnsi="Arial"/>
                <w:b/>
              </w:rPr>
              <w:t>sustained care and attention is required during the work period;</w:t>
            </w:r>
          </w:p>
          <w:p w:rsidR="00E96157" w:rsidRPr="0055344B" w:rsidRDefault="00E96157" w:rsidP="007A26BB">
            <w:pPr>
              <w:numPr>
                <w:ilvl w:val="0"/>
                <w:numId w:val="180"/>
              </w:numPr>
              <w:rPr>
                <w:rFonts w:ascii="Arial" w:hAnsi="Arial"/>
                <w:b/>
              </w:rPr>
            </w:pPr>
            <w:r w:rsidRPr="0055344B">
              <w:rPr>
                <w:rFonts w:ascii="Arial" w:hAnsi="Arial"/>
                <w:b/>
              </w:rPr>
              <w:t xml:space="preserve">impact extends beyond immediate work area, 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Distinctions from Rating 30:</w:t>
            </w:r>
          </w:p>
          <w:p w:rsidR="00E96157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Default="00E96157" w:rsidP="007A26BB">
            <w:pPr>
              <w:numPr>
                <w:ilvl w:val="0"/>
                <w:numId w:val="18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sustained care and attention required (rather than significant care and attention)</w:t>
            </w:r>
          </w:p>
          <w:p w:rsidR="00E96157" w:rsidRDefault="00E96157" w:rsidP="007A26BB">
            <w:pPr>
              <w:numPr>
                <w:ilvl w:val="0"/>
                <w:numId w:val="18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impact extends beyond work area (rather than potential impact beyond work area)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(II) MUCH CARE REQUIRED TO PREVENT PHYSICAL OR EMOTIONAL INJURY OR HARM TO OTHERS ---------------------------------------------------------------------------------------------------------------------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E96157" w:rsidTr="00DB637D">
        <w:tc>
          <w:tcPr>
            <w:tcW w:w="9018" w:type="dxa"/>
          </w:tcPr>
          <w:p w:rsidR="00E96157" w:rsidRPr="0055344B" w:rsidRDefault="00E96157" w:rsidP="007A26BB">
            <w:pPr>
              <w:numPr>
                <w:ilvl w:val="0"/>
                <w:numId w:val="181"/>
              </w:numPr>
              <w:rPr>
                <w:rFonts w:ascii="Arial" w:hAnsi="Arial"/>
                <w:b/>
              </w:rPr>
            </w:pPr>
            <w:r w:rsidRPr="0055344B">
              <w:rPr>
                <w:rFonts w:ascii="Arial" w:hAnsi="Arial"/>
                <w:b/>
              </w:rPr>
              <w:t xml:space="preserve">sustained care and attention is required during the work period;  </w:t>
            </w:r>
          </w:p>
          <w:p w:rsidR="00E96157" w:rsidRPr="0055344B" w:rsidRDefault="00E96157" w:rsidP="007A26BB">
            <w:pPr>
              <w:numPr>
                <w:ilvl w:val="0"/>
                <w:numId w:val="181"/>
              </w:numPr>
              <w:rPr>
                <w:rFonts w:ascii="Arial" w:hAnsi="Arial"/>
                <w:b/>
              </w:rPr>
            </w:pPr>
            <w:r w:rsidRPr="0055344B">
              <w:rPr>
                <w:rFonts w:ascii="Arial" w:hAnsi="Arial"/>
                <w:b/>
              </w:rPr>
              <w:t xml:space="preserve">impact extends beyond immediate work area; </w:t>
            </w:r>
          </w:p>
          <w:p w:rsidR="00E96157" w:rsidRPr="0055344B" w:rsidRDefault="00E96157" w:rsidP="007A26BB">
            <w:pPr>
              <w:numPr>
                <w:ilvl w:val="0"/>
                <w:numId w:val="181"/>
              </w:numPr>
              <w:rPr>
                <w:rFonts w:ascii="Arial" w:hAnsi="Arial"/>
                <w:b/>
              </w:rPr>
            </w:pPr>
            <w:r w:rsidRPr="0055344B">
              <w:rPr>
                <w:rFonts w:ascii="Arial" w:hAnsi="Arial"/>
                <w:b/>
              </w:rPr>
              <w:t>responsible for things that may cut, crush, blind or burn.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E96157" w:rsidRDefault="00E96157" w:rsidP="00DB637D">
            <w:pPr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Distinctions from Rating 35: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7A26BB">
            <w:pPr>
              <w:numPr>
                <w:ilvl w:val="0"/>
                <w:numId w:val="18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responsible for things that may cut, crush, blind or burn.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(I) EXTREME CARE REQUIRED TO PREVENT PHYSICAL OR EMOTIONAL  INJURY OR HARM TO OTHERS -----------------------------------------------------------------------------------------------------------------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  <w:tr w:rsidR="00E96157" w:rsidTr="00DB637D">
        <w:tc>
          <w:tcPr>
            <w:tcW w:w="9018" w:type="dxa"/>
          </w:tcPr>
          <w:p w:rsidR="00E96157" w:rsidRPr="00164553" w:rsidRDefault="00E96157" w:rsidP="007A26BB">
            <w:pPr>
              <w:numPr>
                <w:ilvl w:val="0"/>
                <w:numId w:val="182"/>
              </w:numPr>
              <w:rPr>
                <w:rFonts w:ascii="Arial" w:hAnsi="Arial"/>
                <w:b/>
              </w:rPr>
            </w:pPr>
            <w:r w:rsidRPr="0055344B">
              <w:rPr>
                <w:rFonts w:ascii="Arial" w:hAnsi="Arial"/>
                <w:b/>
              </w:rPr>
              <w:t>close attention is required to avoid serious injury or harm to others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Distinctions from 40:</w:t>
            </w:r>
          </w:p>
          <w:p w:rsidR="00E96157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Default="00E96157" w:rsidP="007A26BB">
            <w:pPr>
              <w:numPr>
                <w:ilvl w:val="1"/>
                <w:numId w:val="182"/>
              </w:numPr>
              <w:tabs>
                <w:tab w:val="clear" w:pos="1080"/>
                <w:tab w:val="num" w:pos="720"/>
              </w:tabs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close attention required (rather than sustained attention)</w:t>
            </w:r>
          </w:p>
          <w:p w:rsidR="00E96157" w:rsidRDefault="00E96157" w:rsidP="007A26BB">
            <w:pPr>
              <w:numPr>
                <w:ilvl w:val="1"/>
                <w:numId w:val="182"/>
              </w:numPr>
              <w:tabs>
                <w:tab w:val="clear" w:pos="1080"/>
                <w:tab w:val="num" w:pos="720"/>
              </w:tabs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risk of serious injury or harm to others </w:t>
            </w:r>
          </w:p>
          <w:p w:rsidR="00E96157" w:rsidRDefault="00E96157" w:rsidP="00DB637D">
            <w:pPr>
              <w:ind w:left="720"/>
              <w:rPr>
                <w:rFonts w:ascii="Arial" w:hAnsi="Arial"/>
              </w:rPr>
            </w:pPr>
          </w:p>
          <w:p w:rsidR="00E96157" w:rsidRDefault="00E96157" w:rsidP="00DB637D">
            <w:pPr>
              <w:ind w:left="720"/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(II) EXTREME CARE REQUIRED TO PREVENT PHYSICAL OR EMOTIONAL  INJURY OR HARM TO OTHERS ----------------------------------------------------------------------------------------------------------------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E96157" w:rsidTr="00DB637D">
        <w:tc>
          <w:tcPr>
            <w:tcW w:w="9018" w:type="dxa"/>
          </w:tcPr>
          <w:p w:rsidR="00E96157" w:rsidRPr="0055344B" w:rsidRDefault="00E96157" w:rsidP="007A26BB">
            <w:pPr>
              <w:numPr>
                <w:ilvl w:val="0"/>
                <w:numId w:val="182"/>
              </w:numPr>
              <w:rPr>
                <w:b/>
              </w:rPr>
            </w:pPr>
            <w:r w:rsidRPr="0055344B">
              <w:rPr>
                <w:rFonts w:ascii="Arial" w:hAnsi="Arial"/>
                <w:b/>
              </w:rPr>
              <w:t xml:space="preserve">sustained attention is required to prevent serious injury or harm to others; </w:t>
            </w:r>
          </w:p>
          <w:p w:rsidR="00E96157" w:rsidRPr="0055344B" w:rsidRDefault="00E96157" w:rsidP="007A26BB">
            <w:pPr>
              <w:numPr>
                <w:ilvl w:val="0"/>
                <w:numId w:val="182"/>
              </w:numPr>
              <w:rPr>
                <w:b/>
              </w:rPr>
            </w:pPr>
            <w:r w:rsidRPr="0055344B">
              <w:rPr>
                <w:rFonts w:ascii="Arial" w:hAnsi="Arial"/>
                <w:b/>
              </w:rPr>
              <w:t>responsible for containing hazards such as biohazards, radioactive materials, communicable infections, gases, chemicals, high voltage equipment.</w:t>
            </w:r>
          </w:p>
          <w:p w:rsidR="00E96157" w:rsidRDefault="00E96157" w:rsidP="00DB637D">
            <w:pPr>
              <w:rPr>
                <w:rFonts w:ascii="Arial" w:hAnsi="Arial" w:cs="Arial"/>
              </w:rPr>
            </w:pPr>
          </w:p>
          <w:p w:rsidR="00E96157" w:rsidRDefault="00E96157" w:rsidP="00DB637D">
            <w:pPr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Distinctions from Rating 45:</w:t>
            </w:r>
          </w:p>
          <w:p w:rsidR="00E96157" w:rsidRDefault="00E96157" w:rsidP="00DB637D">
            <w:pPr>
              <w:ind w:left="720" w:hanging="360"/>
              <w:rPr>
                <w:rFonts w:ascii="Arial" w:hAnsi="Arial" w:cs="Arial"/>
              </w:rPr>
            </w:pPr>
          </w:p>
          <w:p w:rsidR="00E96157" w:rsidRPr="00164553" w:rsidRDefault="00E96157" w:rsidP="007A26BB">
            <w:pPr>
              <w:numPr>
                <w:ilvl w:val="0"/>
                <w:numId w:val="18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sustained attention required to avoid serious injury to others (rather than close attention)</w:t>
            </w:r>
          </w:p>
          <w:p w:rsidR="00E96157" w:rsidRPr="00693547" w:rsidRDefault="00E96157" w:rsidP="00DB637D"/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</w:tbl>
    <w:p w:rsidR="00E96157" w:rsidRDefault="00E96157" w:rsidP="007A26BB">
      <w:pPr>
        <w:rPr>
          <w:rFonts w:ascii="Arial" w:hAnsi="Arial"/>
        </w:rPr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RE4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FINANCIAL RESPONSIBILITY</w:t>
      </w:r>
    </w:p>
    <w:p w:rsidR="00E96157" w:rsidRDefault="00E96157" w:rsidP="007A26BB">
      <w:pPr>
        <w:ind w:left="2160" w:firstLine="720"/>
        <w:rPr>
          <w:rFonts w:ascii="Arial" w:hAnsi="Arial"/>
          <w:b/>
        </w:rPr>
      </w:pPr>
      <w:r>
        <w:rPr>
          <w:rFonts w:ascii="Arial" w:hAnsi="Arial"/>
          <w:b/>
        </w:rPr>
        <w:t>=============================</w:t>
      </w:r>
    </w:p>
    <w:p w:rsidR="00E96157" w:rsidRDefault="00E96157" w:rsidP="007A26BB">
      <w:pPr>
        <w:rPr>
          <w:rFonts w:ascii="Arial" w:hAnsi="Arial"/>
        </w:rPr>
      </w:pPr>
    </w:p>
    <w:p w:rsidR="00E96157" w:rsidRDefault="00E96157" w:rsidP="007A26BB">
      <w:pPr>
        <w:numPr>
          <w:ilvl w:val="0"/>
          <w:numId w:val="199"/>
        </w:numPr>
        <w:rPr>
          <w:rFonts w:ascii="Arial" w:hAnsi="Arial"/>
        </w:rPr>
      </w:pPr>
      <w:r>
        <w:rPr>
          <w:rFonts w:ascii="Arial" w:hAnsi="Arial"/>
        </w:rPr>
        <w:t xml:space="preserve">Consider the requirement to deal with money, either handling it, or in terms of </w:t>
      </w:r>
    </w:p>
    <w:p w:rsidR="00E96157" w:rsidRDefault="00E96157" w:rsidP="007A26BB">
      <w:pPr>
        <w:numPr>
          <w:ilvl w:val="0"/>
          <w:numId w:val="199"/>
        </w:numPr>
        <w:rPr>
          <w:rFonts w:ascii="Arial" w:hAnsi="Arial"/>
        </w:rPr>
      </w:pPr>
      <w:r>
        <w:rPr>
          <w:rFonts w:ascii="Arial" w:hAnsi="Arial"/>
        </w:rPr>
        <w:t xml:space="preserve">responsibility for budgets or decision making about spending. </w:t>
      </w:r>
    </w:p>
    <w:p w:rsidR="00E96157" w:rsidRDefault="00E96157" w:rsidP="007A26BB">
      <w:pPr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18"/>
        <w:gridCol w:w="558"/>
      </w:tblGrid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MINIMAL FINANCIAL RESPONSIBILITIES 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E96157" w:rsidTr="00DB637D">
        <w:tc>
          <w:tcPr>
            <w:tcW w:w="9018" w:type="dxa"/>
          </w:tcPr>
          <w:p w:rsidR="00E96157" w:rsidRPr="000274FA" w:rsidRDefault="00E96157" w:rsidP="007A26BB">
            <w:pPr>
              <w:numPr>
                <w:ilvl w:val="0"/>
                <w:numId w:val="186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>little or no handling of money and no decisions about budgets and/or spending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LIMITED INVOLVEMENT IN FINANCES 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E96157" w:rsidTr="00DB637D">
        <w:tc>
          <w:tcPr>
            <w:tcW w:w="9018" w:type="dxa"/>
          </w:tcPr>
          <w:p w:rsidR="00E96157" w:rsidRPr="000274FA" w:rsidRDefault="00E96157" w:rsidP="007A26BB">
            <w:pPr>
              <w:numPr>
                <w:ilvl w:val="0"/>
                <w:numId w:val="186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limited handling of small amounts, such as small petty cash funds or limited responsibility for issuing receipts or handling fees or fines; </w:t>
            </w:r>
          </w:p>
          <w:p w:rsidR="00E96157" w:rsidRPr="000274FA" w:rsidRDefault="00E96157" w:rsidP="007A26BB">
            <w:pPr>
              <w:numPr>
                <w:ilvl w:val="0"/>
                <w:numId w:val="186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no independent decisions about budgets or spending. </w:t>
            </w:r>
          </w:p>
          <w:p w:rsidR="00E96157" w:rsidRPr="000274FA" w:rsidRDefault="00E96157" w:rsidP="007A26BB">
            <w:pPr>
              <w:numPr>
                <w:ilvl w:val="0"/>
                <w:numId w:val="186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For example: </w:t>
            </w:r>
          </w:p>
          <w:p w:rsidR="00E96157" w:rsidRPr="000274FA" w:rsidRDefault="00E96157" w:rsidP="007A26BB">
            <w:pPr>
              <w:numPr>
                <w:ilvl w:val="0"/>
                <w:numId w:val="187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occasional handling of expenses for events, </w:t>
            </w:r>
          </w:p>
          <w:p w:rsidR="00E96157" w:rsidRPr="000274FA" w:rsidRDefault="00E96157" w:rsidP="007A26BB">
            <w:pPr>
              <w:numPr>
                <w:ilvl w:val="0"/>
                <w:numId w:val="187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recording or verifying transactions on a single account; </w:t>
            </w:r>
          </w:p>
          <w:p w:rsidR="00E96157" w:rsidRPr="000274FA" w:rsidRDefault="00E96157" w:rsidP="007A26BB">
            <w:pPr>
              <w:numPr>
                <w:ilvl w:val="0"/>
                <w:numId w:val="187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>no budgeting.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Distinctions from Rating 10:</w:t>
            </w:r>
          </w:p>
          <w:p w:rsidR="00E96157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Default="00E96157" w:rsidP="007A26BB">
            <w:pPr>
              <w:numPr>
                <w:ilvl w:val="0"/>
                <w:numId w:val="20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handling petty cash, limited responsibility issuing receipts or handling fees.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SOME FINANCIAL TRANSACTIONS 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E96157" w:rsidTr="00DB637D">
        <w:tc>
          <w:tcPr>
            <w:tcW w:w="9018" w:type="dxa"/>
          </w:tcPr>
          <w:p w:rsidR="00E96157" w:rsidRPr="000274FA" w:rsidRDefault="00E96157" w:rsidP="007A26BB">
            <w:pPr>
              <w:numPr>
                <w:ilvl w:val="0"/>
                <w:numId w:val="188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handling of petty cash and/or fees, fines etc. on a regular basis; </w:t>
            </w:r>
          </w:p>
          <w:p w:rsidR="00E96157" w:rsidRPr="000274FA" w:rsidRDefault="00E96157" w:rsidP="007A26BB">
            <w:pPr>
              <w:numPr>
                <w:ilvl w:val="0"/>
                <w:numId w:val="188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some responsibility for recording. </w:t>
            </w:r>
          </w:p>
          <w:p w:rsidR="00E96157" w:rsidRPr="000274FA" w:rsidRDefault="00E96157" w:rsidP="007A26BB">
            <w:pPr>
              <w:numPr>
                <w:ilvl w:val="0"/>
                <w:numId w:val="188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For example: </w:t>
            </w:r>
          </w:p>
          <w:p w:rsidR="00E96157" w:rsidRPr="000274FA" w:rsidRDefault="00E96157" w:rsidP="007A26BB">
            <w:pPr>
              <w:numPr>
                <w:ilvl w:val="0"/>
                <w:numId w:val="190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discretion to make minor purchases; </w:t>
            </w:r>
          </w:p>
          <w:p w:rsidR="00E96157" w:rsidRPr="000274FA" w:rsidRDefault="00E96157" w:rsidP="007A26BB">
            <w:pPr>
              <w:numPr>
                <w:ilvl w:val="0"/>
                <w:numId w:val="190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collaborates on cost estimates; </w:t>
            </w:r>
          </w:p>
          <w:p w:rsidR="00E96157" w:rsidRPr="000274FA" w:rsidRDefault="00E96157" w:rsidP="007A26BB">
            <w:pPr>
              <w:numPr>
                <w:ilvl w:val="0"/>
                <w:numId w:val="190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manages petty cash, enters timesheet data; </w:t>
            </w:r>
          </w:p>
          <w:p w:rsidR="00E96157" w:rsidRPr="000274FA" w:rsidRDefault="00E96157" w:rsidP="007A26BB">
            <w:pPr>
              <w:numPr>
                <w:ilvl w:val="0"/>
                <w:numId w:val="190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intermittently handles and processes cheques; </w:t>
            </w:r>
          </w:p>
          <w:p w:rsidR="00E96157" w:rsidRPr="000274FA" w:rsidRDefault="00E96157" w:rsidP="007A26BB">
            <w:pPr>
              <w:numPr>
                <w:ilvl w:val="0"/>
                <w:numId w:val="190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>recording of a few accounts, including payroll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0274FA" w:rsidRDefault="00E96157" w:rsidP="00DB637D">
            <w:pPr>
              <w:ind w:left="720" w:hanging="360"/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Distinctions from Rating 15:</w:t>
            </w:r>
          </w:p>
          <w:p w:rsidR="00E96157" w:rsidRPr="000274FA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0274FA" w:rsidRDefault="00E96157" w:rsidP="007A26BB">
            <w:pPr>
              <w:numPr>
                <w:ilvl w:val="0"/>
                <w:numId w:val="201"/>
              </w:numPr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handling petty cash or fees on a regular basis (rather than limited handling)</w:t>
            </w:r>
          </w:p>
          <w:p w:rsidR="00E96157" w:rsidRPr="000274FA" w:rsidRDefault="00E96157" w:rsidP="007A26BB">
            <w:pPr>
              <w:numPr>
                <w:ilvl w:val="0"/>
                <w:numId w:val="201"/>
              </w:numPr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some responsibility for recording.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MAINTAINS ACCOUNTS -------------------------------------------------------------------------------------------------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E96157" w:rsidTr="00DB637D">
        <w:tc>
          <w:tcPr>
            <w:tcW w:w="9018" w:type="dxa"/>
          </w:tcPr>
          <w:p w:rsidR="00E96157" w:rsidRPr="000274FA" w:rsidRDefault="00E96157" w:rsidP="007A26BB">
            <w:pPr>
              <w:numPr>
                <w:ilvl w:val="0"/>
                <w:numId w:val="189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responsible for accounts, transfers and expenditures within established guidelines and cash limits; </w:t>
            </w:r>
          </w:p>
          <w:p w:rsidR="00E96157" w:rsidRPr="000274FA" w:rsidRDefault="00E96157" w:rsidP="007A26BB">
            <w:pPr>
              <w:numPr>
                <w:ilvl w:val="0"/>
                <w:numId w:val="189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regular responsibility for reporting and reconciliation. </w:t>
            </w:r>
          </w:p>
          <w:p w:rsidR="00E96157" w:rsidRPr="000274FA" w:rsidRDefault="00E96157" w:rsidP="007A26BB">
            <w:pPr>
              <w:numPr>
                <w:ilvl w:val="0"/>
                <w:numId w:val="189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For example: </w:t>
            </w:r>
          </w:p>
          <w:p w:rsidR="00E96157" w:rsidRPr="000274FA" w:rsidRDefault="00E96157" w:rsidP="007A26BB">
            <w:pPr>
              <w:numPr>
                <w:ilvl w:val="0"/>
                <w:numId w:val="192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costs shop level projects, </w:t>
            </w:r>
          </w:p>
          <w:p w:rsidR="00E96157" w:rsidRPr="000274FA" w:rsidRDefault="00E96157" w:rsidP="007A26BB">
            <w:pPr>
              <w:numPr>
                <w:ilvl w:val="0"/>
                <w:numId w:val="192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records detailed transactions for many accounts at departmental level, including payroll; </w:t>
            </w:r>
          </w:p>
          <w:p w:rsidR="00E96157" w:rsidRPr="000274FA" w:rsidRDefault="00E96157" w:rsidP="007A26BB">
            <w:pPr>
              <w:numPr>
                <w:ilvl w:val="0"/>
                <w:numId w:val="192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reconciles accounts; </w:t>
            </w:r>
          </w:p>
          <w:p w:rsidR="00E96157" w:rsidRPr="000274FA" w:rsidRDefault="00E96157" w:rsidP="007A26BB">
            <w:pPr>
              <w:numPr>
                <w:ilvl w:val="0"/>
                <w:numId w:val="192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monitors accounts for one’s own program; </w:t>
            </w:r>
          </w:p>
          <w:p w:rsidR="00E96157" w:rsidRPr="000274FA" w:rsidRDefault="00E96157" w:rsidP="007A26BB">
            <w:pPr>
              <w:numPr>
                <w:ilvl w:val="0"/>
                <w:numId w:val="192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>generates standard financial reports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0274FA" w:rsidRDefault="00E96157" w:rsidP="00DB637D">
            <w:pPr>
              <w:ind w:left="720" w:hanging="360"/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Distinctions from Rating 20:</w:t>
            </w:r>
          </w:p>
          <w:p w:rsidR="00E96157" w:rsidRPr="000274FA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0274FA" w:rsidRDefault="00E96157" w:rsidP="007A26BB">
            <w:pPr>
              <w:numPr>
                <w:ilvl w:val="0"/>
                <w:numId w:val="202"/>
              </w:numPr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responsible for account/transfer/expenditures within established guidelines/limits (rather than handling petty cash/fees)</w:t>
            </w:r>
          </w:p>
          <w:p w:rsidR="00E96157" w:rsidRPr="000274FA" w:rsidRDefault="00E96157" w:rsidP="007A26BB">
            <w:pPr>
              <w:numPr>
                <w:ilvl w:val="0"/>
                <w:numId w:val="202"/>
              </w:numPr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regular responsibility for reporting and reconciliation (rather than some responsibility for recording)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MAINTAINS DEPARTMENT OPERATING BUDGET 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E96157" w:rsidTr="00DB637D">
        <w:tc>
          <w:tcPr>
            <w:tcW w:w="9018" w:type="dxa"/>
          </w:tcPr>
          <w:p w:rsidR="00E96157" w:rsidRPr="000274FA" w:rsidRDefault="00E96157" w:rsidP="007A26BB">
            <w:pPr>
              <w:numPr>
                <w:ilvl w:val="0"/>
                <w:numId w:val="191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monitors department budget for accuracy and completeness; </w:t>
            </w:r>
          </w:p>
          <w:p w:rsidR="00E96157" w:rsidRPr="000274FA" w:rsidRDefault="00E96157" w:rsidP="007A26BB">
            <w:pPr>
              <w:numPr>
                <w:ilvl w:val="0"/>
                <w:numId w:val="191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some responsibility for planning expenditures and budgets. </w:t>
            </w:r>
          </w:p>
          <w:p w:rsidR="00E96157" w:rsidRPr="000274FA" w:rsidRDefault="00E96157" w:rsidP="007A26BB">
            <w:pPr>
              <w:numPr>
                <w:ilvl w:val="0"/>
                <w:numId w:val="191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For example: </w:t>
            </w:r>
          </w:p>
          <w:p w:rsidR="00E96157" w:rsidRPr="000274FA" w:rsidRDefault="00E96157" w:rsidP="007A26BB">
            <w:pPr>
              <w:numPr>
                <w:ilvl w:val="0"/>
                <w:numId w:val="193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tracks and reports on spending; </w:t>
            </w:r>
          </w:p>
          <w:p w:rsidR="00E96157" w:rsidRPr="000274FA" w:rsidRDefault="00E96157" w:rsidP="007A26BB">
            <w:pPr>
              <w:numPr>
                <w:ilvl w:val="0"/>
                <w:numId w:val="193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records detailed transactions on many accounts including payroll; </w:t>
            </w:r>
          </w:p>
          <w:p w:rsidR="00E96157" w:rsidRPr="000274FA" w:rsidRDefault="00E96157" w:rsidP="007A26BB">
            <w:pPr>
              <w:numPr>
                <w:ilvl w:val="0"/>
                <w:numId w:val="193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reconciles accounts multiple departments; </w:t>
            </w:r>
          </w:p>
          <w:p w:rsidR="00E96157" w:rsidRPr="000274FA" w:rsidRDefault="00E96157" w:rsidP="007A26BB">
            <w:pPr>
              <w:numPr>
                <w:ilvl w:val="0"/>
                <w:numId w:val="193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manages a single operating budget for a single unit; </w:t>
            </w:r>
          </w:p>
          <w:p w:rsidR="00E96157" w:rsidRPr="000274FA" w:rsidRDefault="00E96157" w:rsidP="007A26BB">
            <w:pPr>
              <w:numPr>
                <w:ilvl w:val="0"/>
                <w:numId w:val="193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applies bookkeeping rules; </w:t>
            </w:r>
          </w:p>
          <w:p w:rsidR="00E96157" w:rsidRPr="000274FA" w:rsidRDefault="00E96157" w:rsidP="007A26BB">
            <w:pPr>
              <w:numPr>
                <w:ilvl w:val="0"/>
                <w:numId w:val="193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plans expenditures and budget at departmental level 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0274FA" w:rsidRDefault="00E96157" w:rsidP="00DB637D">
            <w:pPr>
              <w:ind w:left="720" w:hanging="360"/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Distinctions from Rating 25:</w:t>
            </w:r>
          </w:p>
          <w:p w:rsidR="00E96157" w:rsidRPr="000274FA" w:rsidRDefault="00E96157" w:rsidP="007A26BB">
            <w:pPr>
              <w:numPr>
                <w:ilvl w:val="0"/>
                <w:numId w:val="203"/>
              </w:numPr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monitors budget for accuracy and completeness (rather than being responsible for accounts/transfers/expenditures within established guidelines)</w:t>
            </w:r>
          </w:p>
          <w:p w:rsidR="00E96157" w:rsidRPr="000274FA" w:rsidRDefault="00E96157" w:rsidP="007A26BB">
            <w:pPr>
              <w:numPr>
                <w:ilvl w:val="0"/>
                <w:numId w:val="203"/>
              </w:numPr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some responsibility for planning expenditures/budgets (rather than regularly reporting)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MAINTAINS COMPLEX BUDGETS ------------------------------------------------------------- 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</w:tr>
      <w:tr w:rsidR="00E96157" w:rsidTr="00DB637D">
        <w:tc>
          <w:tcPr>
            <w:tcW w:w="9018" w:type="dxa"/>
          </w:tcPr>
          <w:p w:rsidR="00E96157" w:rsidRPr="000274FA" w:rsidRDefault="00E96157" w:rsidP="007A26BB">
            <w:pPr>
              <w:numPr>
                <w:ilvl w:val="0"/>
                <w:numId w:val="194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responsible for transferring funds and expenditures, within context of an overall plan; </w:t>
            </w:r>
          </w:p>
          <w:p w:rsidR="00E96157" w:rsidRPr="000274FA" w:rsidRDefault="00E96157" w:rsidP="007A26BB">
            <w:pPr>
              <w:numPr>
                <w:ilvl w:val="0"/>
                <w:numId w:val="194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makes recommendations about budget allocations, forecasting and planning; </w:t>
            </w:r>
          </w:p>
          <w:p w:rsidR="00E96157" w:rsidRPr="000274FA" w:rsidRDefault="00E96157" w:rsidP="007A26BB">
            <w:pPr>
              <w:numPr>
                <w:ilvl w:val="0"/>
                <w:numId w:val="194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budgets with multiple sources of revenue and/or recoveries. </w:t>
            </w:r>
          </w:p>
          <w:p w:rsidR="00E96157" w:rsidRPr="000274FA" w:rsidRDefault="00E96157" w:rsidP="007A26BB">
            <w:pPr>
              <w:numPr>
                <w:ilvl w:val="0"/>
                <w:numId w:val="194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For example: </w:t>
            </w:r>
          </w:p>
          <w:p w:rsidR="00E96157" w:rsidRPr="000274FA" w:rsidRDefault="00E96157" w:rsidP="007A26BB">
            <w:pPr>
              <w:numPr>
                <w:ilvl w:val="0"/>
                <w:numId w:val="195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costing and/or forecasting/planning spending on major projects; </w:t>
            </w:r>
          </w:p>
          <w:p w:rsidR="00E96157" w:rsidRPr="000274FA" w:rsidRDefault="00E96157" w:rsidP="007A26BB">
            <w:pPr>
              <w:numPr>
                <w:ilvl w:val="0"/>
                <w:numId w:val="195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developing tenders and RFPs; </w:t>
            </w:r>
          </w:p>
          <w:p w:rsidR="00E96157" w:rsidRPr="000274FA" w:rsidRDefault="00E96157" w:rsidP="007A26BB">
            <w:pPr>
              <w:numPr>
                <w:ilvl w:val="0"/>
                <w:numId w:val="195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managing grants and financial aid; </w:t>
            </w:r>
          </w:p>
          <w:p w:rsidR="00E96157" w:rsidRPr="000274FA" w:rsidRDefault="00E96157" w:rsidP="007A26BB">
            <w:pPr>
              <w:numPr>
                <w:ilvl w:val="0"/>
                <w:numId w:val="195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making recommending on purchasing process, vendors and suppliers; </w:t>
            </w:r>
          </w:p>
          <w:p w:rsidR="00E96157" w:rsidRPr="000274FA" w:rsidRDefault="00E96157" w:rsidP="007A26BB">
            <w:pPr>
              <w:numPr>
                <w:ilvl w:val="0"/>
                <w:numId w:val="195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manages complex multiple budgets – operating, trust, capital, research grants; </w:t>
            </w:r>
          </w:p>
          <w:p w:rsidR="00E96157" w:rsidRPr="000274FA" w:rsidRDefault="00E96157" w:rsidP="007A26BB">
            <w:pPr>
              <w:numPr>
                <w:ilvl w:val="0"/>
                <w:numId w:val="195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>generates specialised financial analyses, reports for financial planning.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Distinctions from Rating 30:</w:t>
            </w:r>
          </w:p>
          <w:p w:rsidR="00E96157" w:rsidRPr="000274FA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0274FA" w:rsidRDefault="00E96157" w:rsidP="007A26BB">
            <w:pPr>
              <w:numPr>
                <w:ilvl w:val="0"/>
                <w:numId w:val="204"/>
              </w:numPr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responsible for transferring funds/expenditures within context of an overall plan (rather than within established guidelines as per Rating 25)</w:t>
            </w:r>
          </w:p>
          <w:p w:rsidR="00E96157" w:rsidRPr="000274FA" w:rsidRDefault="00E96157" w:rsidP="007A26BB">
            <w:pPr>
              <w:numPr>
                <w:ilvl w:val="0"/>
                <w:numId w:val="204"/>
              </w:numPr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makes recommendations about budget allocations, forecasting and planning. (rather than some responsibility merely for planning)</w:t>
            </w:r>
          </w:p>
          <w:p w:rsidR="00E96157" w:rsidRPr="000274FA" w:rsidRDefault="00E96157" w:rsidP="007A26BB">
            <w:pPr>
              <w:numPr>
                <w:ilvl w:val="0"/>
                <w:numId w:val="204"/>
              </w:numPr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budgets with multiple sources of revenue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SIGNIFICANT FINANCIAL RESPONSIBILITY 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E96157" w:rsidTr="00DB637D">
        <w:tc>
          <w:tcPr>
            <w:tcW w:w="9018" w:type="dxa"/>
          </w:tcPr>
          <w:p w:rsidR="00E96157" w:rsidRPr="000274FA" w:rsidRDefault="00E96157" w:rsidP="007A26BB">
            <w:pPr>
              <w:numPr>
                <w:ilvl w:val="0"/>
                <w:numId w:val="196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financial management of a department, including budget-setting; </w:t>
            </w:r>
          </w:p>
          <w:p w:rsidR="00E96157" w:rsidRPr="000274FA" w:rsidRDefault="00E96157" w:rsidP="007A26BB">
            <w:pPr>
              <w:numPr>
                <w:ilvl w:val="0"/>
                <w:numId w:val="196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independent decisions about spending limited by rules and reporting required by the university and external funding providers. </w:t>
            </w:r>
          </w:p>
          <w:p w:rsidR="00E96157" w:rsidRPr="000274FA" w:rsidRDefault="00E96157" w:rsidP="007A26BB">
            <w:pPr>
              <w:numPr>
                <w:ilvl w:val="0"/>
                <w:numId w:val="196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Makes effective recommendations on major purchases or financial strategy (e.g. revenue-generating activities); </w:t>
            </w:r>
          </w:p>
          <w:p w:rsidR="00E96157" w:rsidRPr="000274FA" w:rsidRDefault="00E96157" w:rsidP="007A26BB">
            <w:pPr>
              <w:numPr>
                <w:ilvl w:val="0"/>
                <w:numId w:val="196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>oversight of financial management, analysis and forecasting at the departmental level</w:t>
            </w:r>
          </w:p>
          <w:p w:rsidR="00E96157" w:rsidRPr="000274FA" w:rsidRDefault="00E96157" w:rsidP="00DB637D">
            <w:pPr>
              <w:ind w:left="720" w:hanging="450"/>
              <w:rPr>
                <w:rFonts w:ascii="Arial" w:hAnsi="Arial"/>
              </w:rPr>
            </w:pPr>
          </w:p>
          <w:p w:rsidR="00E96157" w:rsidRPr="000274FA" w:rsidRDefault="00E96157" w:rsidP="00DB637D">
            <w:pPr>
              <w:ind w:left="720" w:hanging="450"/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Distinctions from Rating 35:</w:t>
            </w:r>
          </w:p>
          <w:p w:rsidR="00E96157" w:rsidRPr="000274FA" w:rsidRDefault="00E96157" w:rsidP="00DB637D">
            <w:pPr>
              <w:ind w:left="720" w:hanging="450"/>
              <w:rPr>
                <w:rFonts w:ascii="Arial" w:hAnsi="Arial"/>
              </w:rPr>
            </w:pPr>
          </w:p>
          <w:p w:rsidR="00E96157" w:rsidRPr="000274FA" w:rsidRDefault="00E96157" w:rsidP="007A26BB">
            <w:pPr>
              <w:numPr>
                <w:ilvl w:val="0"/>
                <w:numId w:val="205"/>
              </w:numPr>
              <w:ind w:hanging="450"/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financial management of a department, including budget setting (rather than making recommendations about budget)</w:t>
            </w:r>
          </w:p>
          <w:p w:rsidR="00E96157" w:rsidRPr="000274FA" w:rsidRDefault="00E96157" w:rsidP="007A26BB">
            <w:pPr>
              <w:numPr>
                <w:ilvl w:val="0"/>
                <w:numId w:val="205"/>
              </w:numPr>
              <w:ind w:hanging="450"/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independent decisions about spending limited by rules and reporting required by university/external funders (rather than transferring funds within context of an overall plan)</w:t>
            </w:r>
          </w:p>
          <w:p w:rsidR="00E96157" w:rsidRPr="000274FA" w:rsidRDefault="00E96157" w:rsidP="007A26BB">
            <w:pPr>
              <w:numPr>
                <w:ilvl w:val="0"/>
                <w:numId w:val="205"/>
              </w:numPr>
              <w:ind w:hanging="450"/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makes effective recommendations on major purchases/financial strategy</w:t>
            </w:r>
          </w:p>
          <w:p w:rsidR="00E96157" w:rsidRPr="000274FA" w:rsidRDefault="00E96157" w:rsidP="007A26BB">
            <w:pPr>
              <w:numPr>
                <w:ilvl w:val="0"/>
                <w:numId w:val="205"/>
              </w:numPr>
              <w:ind w:hanging="450"/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oversight of departmental financial management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SIGNIFICANT FINANCIAL RESPONSIBILITY FOR A MAJOR FACULTY/COLLEGE/DIVISION 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  <w:tr w:rsidR="00E96157" w:rsidTr="00DB637D">
        <w:tc>
          <w:tcPr>
            <w:tcW w:w="9018" w:type="dxa"/>
          </w:tcPr>
          <w:p w:rsidR="00E96157" w:rsidRPr="000274FA" w:rsidRDefault="00E96157" w:rsidP="007A26BB">
            <w:pPr>
              <w:numPr>
                <w:ilvl w:val="0"/>
                <w:numId w:val="197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>financial management of a major faculty/college/division;</w:t>
            </w:r>
          </w:p>
          <w:p w:rsidR="00E96157" w:rsidRPr="000274FA" w:rsidRDefault="00E96157" w:rsidP="007A26BB">
            <w:pPr>
              <w:numPr>
                <w:ilvl w:val="0"/>
                <w:numId w:val="197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>independent decisions about spending; and/or</w:t>
            </w:r>
          </w:p>
          <w:p w:rsidR="00E96157" w:rsidRPr="000274FA" w:rsidRDefault="00E96157" w:rsidP="007A26BB">
            <w:pPr>
              <w:numPr>
                <w:ilvl w:val="0"/>
                <w:numId w:val="197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financial management of the budgets of complex inter-institutional partnerships. </w:t>
            </w:r>
          </w:p>
          <w:p w:rsidR="00E96157" w:rsidRPr="000274FA" w:rsidRDefault="00E96157" w:rsidP="007A26BB">
            <w:pPr>
              <w:numPr>
                <w:ilvl w:val="0"/>
                <w:numId w:val="197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>Oversight of financial management, analysis and forecasting beyond the departmental level.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0274FA" w:rsidRDefault="00E96157" w:rsidP="00DB637D">
            <w:pPr>
              <w:ind w:left="720" w:hanging="360"/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Distinctions from Rating 40:</w:t>
            </w:r>
          </w:p>
          <w:p w:rsidR="00E96157" w:rsidRPr="000274FA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0274FA" w:rsidRDefault="00E96157" w:rsidP="007A26BB">
            <w:pPr>
              <w:numPr>
                <w:ilvl w:val="0"/>
                <w:numId w:val="206"/>
              </w:numPr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Financial management of major faculty/college/division (rather than department)</w:t>
            </w:r>
          </w:p>
          <w:p w:rsidR="00E96157" w:rsidRPr="000274FA" w:rsidRDefault="00E96157" w:rsidP="007A26BB">
            <w:pPr>
              <w:numPr>
                <w:ilvl w:val="0"/>
                <w:numId w:val="206"/>
              </w:numPr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Independent decisions about spending (rather than limited by rules and reporting required by university/external funders)</w:t>
            </w:r>
          </w:p>
          <w:p w:rsidR="00E96157" w:rsidRPr="000274FA" w:rsidRDefault="00E96157" w:rsidP="007A26BB">
            <w:pPr>
              <w:numPr>
                <w:ilvl w:val="0"/>
                <w:numId w:val="206"/>
              </w:numPr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Financial management of budgets of complex inter-institutional partnerships (i.e. between departments)</w:t>
            </w:r>
          </w:p>
          <w:p w:rsidR="00E96157" w:rsidRPr="000274FA" w:rsidRDefault="00E96157" w:rsidP="007A26BB">
            <w:pPr>
              <w:numPr>
                <w:ilvl w:val="0"/>
                <w:numId w:val="206"/>
              </w:numPr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 xml:space="preserve">Oversight beyond the departmental level 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RESPONSIBILITY FOR FINANCIAL DIRECTION 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E96157" w:rsidTr="00DB637D">
        <w:tc>
          <w:tcPr>
            <w:tcW w:w="9018" w:type="dxa"/>
          </w:tcPr>
          <w:p w:rsidR="00E96157" w:rsidRPr="000274FA" w:rsidRDefault="00E96157" w:rsidP="007A26BB">
            <w:pPr>
              <w:numPr>
                <w:ilvl w:val="0"/>
                <w:numId w:val="198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 xml:space="preserve">extensive participation in university-wide budgeting decisions; </w:t>
            </w:r>
          </w:p>
          <w:p w:rsidR="00E96157" w:rsidRPr="000274FA" w:rsidRDefault="00E96157" w:rsidP="007A26BB">
            <w:pPr>
              <w:numPr>
                <w:ilvl w:val="0"/>
                <w:numId w:val="198"/>
              </w:numPr>
              <w:rPr>
                <w:rFonts w:ascii="Arial" w:hAnsi="Arial"/>
                <w:b/>
              </w:rPr>
            </w:pPr>
            <w:r w:rsidRPr="000274FA">
              <w:rPr>
                <w:rFonts w:ascii="Arial" w:hAnsi="Arial"/>
                <w:b/>
              </w:rPr>
              <w:t>accountable for decisions about overall priorities, allocation and spending.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0274FA" w:rsidRDefault="00E96157" w:rsidP="00DB637D">
            <w:pPr>
              <w:ind w:left="720" w:hanging="360"/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Distinctions from Rating 45:</w:t>
            </w:r>
          </w:p>
          <w:p w:rsidR="00E96157" w:rsidRPr="000274FA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0274FA" w:rsidRDefault="00E96157" w:rsidP="007A26BB">
            <w:pPr>
              <w:numPr>
                <w:ilvl w:val="0"/>
                <w:numId w:val="207"/>
              </w:numPr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extension participation in university wide budgeting (rather than for faculty/college/division)</w:t>
            </w:r>
          </w:p>
          <w:p w:rsidR="00E96157" w:rsidRPr="000274FA" w:rsidRDefault="00E96157" w:rsidP="007A26BB">
            <w:pPr>
              <w:numPr>
                <w:ilvl w:val="0"/>
                <w:numId w:val="207"/>
              </w:numPr>
              <w:rPr>
                <w:rFonts w:ascii="Arial" w:hAnsi="Arial"/>
              </w:rPr>
            </w:pPr>
            <w:r w:rsidRPr="000274FA">
              <w:rPr>
                <w:rFonts w:ascii="Arial" w:hAnsi="Arial"/>
              </w:rPr>
              <w:t>accountable for decision about overall priorities (rather than merely beyond the department level)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</w:tbl>
    <w:p w:rsidR="00E96157" w:rsidRDefault="00E96157" w:rsidP="007A26BB">
      <w:pPr>
        <w:rPr>
          <w:u w:val="single"/>
        </w:rPr>
      </w:pPr>
    </w:p>
    <w:p w:rsidR="00E96157" w:rsidRDefault="00E96157" w:rsidP="007A26BB"/>
    <w:p w:rsidR="00E96157" w:rsidRDefault="00E96157" w:rsidP="007A26BB"/>
    <w:p w:rsidR="00E96157" w:rsidRDefault="00E96157" w:rsidP="007A26BB"/>
    <w:p w:rsidR="00E96157" w:rsidRDefault="00E96157" w:rsidP="007A26BB"/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100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MANAGE OR DIRECT OTHERS</w:t>
      </w:r>
    </w:p>
    <w:p w:rsidR="00E96157" w:rsidRDefault="00E96157" w:rsidP="0071009A">
      <w:pPr>
        <w:ind w:left="2160" w:firstLine="720"/>
        <w:rPr>
          <w:rFonts w:ascii="Arial" w:hAnsi="Arial"/>
          <w:b/>
        </w:rPr>
      </w:pPr>
      <w:r>
        <w:rPr>
          <w:rFonts w:ascii="Arial" w:hAnsi="Arial"/>
          <w:b/>
        </w:rPr>
        <w:t>==========================</w:t>
      </w:r>
    </w:p>
    <w:p w:rsidR="00E96157" w:rsidRDefault="00E96157" w:rsidP="0071009A">
      <w:pPr>
        <w:rPr>
          <w:rFonts w:ascii="Arial" w:hAnsi="Arial"/>
        </w:rPr>
      </w:pPr>
    </w:p>
    <w:p w:rsidR="00E96157" w:rsidRPr="00850401" w:rsidRDefault="00E96157" w:rsidP="0071009A">
      <w:pPr>
        <w:pStyle w:val="BodyText"/>
        <w:numPr>
          <w:ilvl w:val="0"/>
          <w:numId w:val="20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850401">
        <w:rPr>
          <w:rFonts w:ascii="Arial" w:hAnsi="Arial" w:cs="Arial"/>
          <w:sz w:val="20"/>
        </w:rPr>
        <w:t xml:space="preserve">Consider the extent of management responsibilities required by the job. </w:t>
      </w:r>
    </w:p>
    <w:p w:rsidR="00E96157" w:rsidRPr="00850401" w:rsidRDefault="00E96157" w:rsidP="0071009A">
      <w:pPr>
        <w:pStyle w:val="BodyText"/>
        <w:numPr>
          <w:ilvl w:val="0"/>
          <w:numId w:val="20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850401">
        <w:rPr>
          <w:rFonts w:ascii="Arial" w:hAnsi="Arial" w:cs="Arial"/>
          <w:sz w:val="20"/>
        </w:rPr>
        <w:t xml:space="preserve">Consider (i) </w:t>
      </w:r>
      <w:r w:rsidRPr="00850401">
        <w:rPr>
          <w:rFonts w:ascii="Arial" w:hAnsi="Arial" w:cs="Arial"/>
          <w:i/>
          <w:sz w:val="20"/>
        </w:rPr>
        <w:t>guidance, direction</w:t>
      </w:r>
      <w:r w:rsidRPr="00850401">
        <w:rPr>
          <w:rFonts w:ascii="Arial" w:hAnsi="Arial" w:cs="Arial"/>
          <w:sz w:val="20"/>
        </w:rPr>
        <w:t xml:space="preserve"> and/or (ii) </w:t>
      </w:r>
      <w:r w:rsidRPr="00850401">
        <w:rPr>
          <w:rFonts w:ascii="Arial" w:hAnsi="Arial" w:cs="Arial"/>
          <w:i/>
          <w:sz w:val="20"/>
        </w:rPr>
        <w:t>reporting or review</w:t>
      </w:r>
      <w:r w:rsidRPr="00850401">
        <w:rPr>
          <w:rFonts w:ascii="Arial" w:hAnsi="Arial" w:cs="Arial"/>
          <w:sz w:val="20"/>
        </w:rPr>
        <w:t xml:space="preserve"> of performance required by the position. </w:t>
      </w:r>
    </w:p>
    <w:p w:rsidR="00E96157" w:rsidRPr="00850401" w:rsidRDefault="00E96157" w:rsidP="0071009A">
      <w:pPr>
        <w:pStyle w:val="BodyText"/>
        <w:numPr>
          <w:ilvl w:val="0"/>
          <w:numId w:val="20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850401">
        <w:rPr>
          <w:rFonts w:ascii="Arial" w:hAnsi="Arial" w:cs="Arial"/>
          <w:sz w:val="20"/>
        </w:rPr>
        <w:t>Consider the responsibility for managing, or directing staff of diverse backgrounds and experience.</w:t>
      </w:r>
    </w:p>
    <w:p w:rsidR="00E96157" w:rsidRPr="00AF6789" w:rsidRDefault="00E96157" w:rsidP="0071009A">
      <w:pPr>
        <w:rPr>
          <w:rFonts w:ascii="Arial" w:hAnsi="Arial"/>
        </w:rPr>
      </w:pPr>
      <w:r w:rsidRPr="00AF6789">
        <w:rPr>
          <w:rFonts w:ascii="Arial" w:hAnsi="Arial"/>
        </w:rPr>
        <w:t xml:space="preserve"> </w:t>
      </w:r>
    </w:p>
    <w:p w:rsidR="00E96157" w:rsidRPr="00AF6789" w:rsidRDefault="00E96157" w:rsidP="0071009A">
      <w:pPr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18"/>
        <w:gridCol w:w="558"/>
      </w:tblGrid>
      <w:tr w:rsidR="00E96157" w:rsidRPr="00AF6789" w:rsidTr="00DB637D">
        <w:tc>
          <w:tcPr>
            <w:tcW w:w="901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  <w:r w:rsidRPr="00AF6789">
              <w:rPr>
                <w:rFonts w:ascii="Arial" w:hAnsi="Arial"/>
              </w:rPr>
              <w:t>MINIMAL RESPONSIBILITY FOR OTHERS -------------------</w:t>
            </w:r>
            <w:r>
              <w:rPr>
                <w:rFonts w:ascii="Arial" w:hAnsi="Arial"/>
              </w:rPr>
              <w:t>-----------------------------------------------------</w:t>
            </w:r>
          </w:p>
        </w:tc>
        <w:tc>
          <w:tcPr>
            <w:tcW w:w="55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  <w:r w:rsidRPr="00AF6789">
              <w:rPr>
                <w:rFonts w:ascii="Arial" w:hAnsi="Arial"/>
              </w:rPr>
              <w:t>10</w:t>
            </w:r>
          </w:p>
        </w:tc>
      </w:tr>
      <w:tr w:rsidR="00E96157" w:rsidRPr="00AF6789" w:rsidTr="00DB637D">
        <w:tc>
          <w:tcPr>
            <w:tcW w:w="9018" w:type="dxa"/>
          </w:tcPr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job may entail occasional directing of others but no direct responsibility; </w:t>
            </w:r>
          </w:p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>provides new employees/students with a basic orientation to the work area.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AF6789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</w:p>
        </w:tc>
      </w:tr>
      <w:tr w:rsidR="00E96157" w:rsidRPr="00AF6789" w:rsidTr="00DB637D">
        <w:tc>
          <w:tcPr>
            <w:tcW w:w="901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  <w:r w:rsidRPr="00AF6789">
              <w:rPr>
                <w:rFonts w:ascii="Arial" w:hAnsi="Arial"/>
              </w:rPr>
              <w:t>SOME RESPONSIBILITY FOR OTHERS -----------------------------------------------------</w:t>
            </w:r>
            <w:r>
              <w:rPr>
                <w:rFonts w:ascii="Arial" w:hAnsi="Arial"/>
              </w:rPr>
              <w:t>-----------------------</w:t>
            </w:r>
          </w:p>
        </w:tc>
        <w:tc>
          <w:tcPr>
            <w:tcW w:w="55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  <w:r w:rsidRPr="00AF6789">
              <w:rPr>
                <w:rFonts w:ascii="Arial" w:hAnsi="Arial"/>
              </w:rPr>
              <w:t>15</w:t>
            </w:r>
          </w:p>
        </w:tc>
      </w:tr>
      <w:tr w:rsidR="00E96157" w:rsidRPr="00AF6789" w:rsidTr="00DB637D">
        <w:tc>
          <w:tcPr>
            <w:tcW w:w="9018" w:type="dxa"/>
          </w:tcPr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job may entail occasional directing of others but minimal direct responsibility. </w:t>
            </w:r>
          </w:p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occasional requirement to assign/check and schedule work of work-study students; </w:t>
            </w:r>
          </w:p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>directs work of non-University employees/volunteers in defined activities (not ongoing);</w:t>
            </w:r>
          </w:p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>provides orientation to new employees/students on working procedures and practices.</w:t>
            </w:r>
          </w:p>
          <w:p w:rsidR="00E96157" w:rsidRPr="005B15CE" w:rsidRDefault="00E96157" w:rsidP="00DB637D">
            <w:pPr>
              <w:rPr>
                <w:rFonts w:ascii="Arial" w:hAnsi="Arial"/>
              </w:rPr>
            </w:pPr>
          </w:p>
          <w:p w:rsidR="00E96157" w:rsidRPr="005B15CE" w:rsidRDefault="00E96157" w:rsidP="00DB637D">
            <w:pPr>
              <w:ind w:left="720" w:hanging="360"/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Distinctions from Rating 10:</w:t>
            </w:r>
          </w:p>
          <w:p w:rsidR="00E96157" w:rsidRPr="005B15CE" w:rsidRDefault="00E96157" w:rsidP="0071009A">
            <w:pPr>
              <w:numPr>
                <w:ilvl w:val="1"/>
                <w:numId w:val="209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occasional directing of others with minimal direct responsibility (versus no direct responsibility)</w:t>
            </w:r>
          </w:p>
          <w:p w:rsidR="00E96157" w:rsidRPr="005B15CE" w:rsidRDefault="00E96157" w:rsidP="0071009A">
            <w:pPr>
              <w:numPr>
                <w:ilvl w:val="1"/>
                <w:numId w:val="209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provides orientation on working procedures and practices (versus basic orientation to the work area)</w:t>
            </w:r>
          </w:p>
          <w:p w:rsidR="00E96157" w:rsidRPr="005B15CE" w:rsidRDefault="00E96157" w:rsidP="0071009A">
            <w:pPr>
              <w:numPr>
                <w:ilvl w:val="1"/>
                <w:numId w:val="209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 xml:space="preserve">occasionally assigns/checks and schedules work of work-study student </w:t>
            </w:r>
          </w:p>
          <w:p w:rsidR="00E96157" w:rsidRPr="005B15CE" w:rsidRDefault="00E96157" w:rsidP="0071009A">
            <w:pPr>
              <w:numPr>
                <w:ilvl w:val="1"/>
                <w:numId w:val="209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may direct work of non-ongoing, non-university employees/volunteers in defined activities.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AF6789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</w:p>
        </w:tc>
      </w:tr>
      <w:tr w:rsidR="00E96157" w:rsidRPr="00AF6789" w:rsidTr="00DB637D">
        <w:tc>
          <w:tcPr>
            <w:tcW w:w="901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  <w:r w:rsidRPr="00AF6789">
              <w:rPr>
                <w:rFonts w:ascii="Arial" w:hAnsi="Arial"/>
              </w:rPr>
              <w:t>(I) MANAGES OR DIRECTS SMALL GROUP IN LIMIT</w:t>
            </w:r>
            <w:r>
              <w:rPr>
                <w:rFonts w:ascii="Arial" w:hAnsi="Arial"/>
              </w:rPr>
              <w:t>ED AREA ---------------------------------------------</w:t>
            </w:r>
          </w:p>
        </w:tc>
        <w:tc>
          <w:tcPr>
            <w:tcW w:w="55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  <w:r w:rsidRPr="00AF6789">
              <w:rPr>
                <w:rFonts w:ascii="Arial" w:hAnsi="Arial"/>
              </w:rPr>
              <w:t>20</w:t>
            </w:r>
          </w:p>
        </w:tc>
      </w:tr>
      <w:tr w:rsidR="00E96157" w:rsidRPr="00AF6789" w:rsidTr="00DB637D">
        <w:tc>
          <w:tcPr>
            <w:tcW w:w="9018" w:type="dxa"/>
          </w:tcPr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job entails responsibility for the management or direction of a small defined group in limited area. </w:t>
            </w:r>
          </w:p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some responsibility for directing the activities of up to 3 ongoing employees; or short-term casuals; </w:t>
            </w:r>
          </w:p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assigns and checks work of work-study students; </w:t>
            </w:r>
          </w:p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directs work of casual employees in defined activities (not ongoing); </w:t>
            </w:r>
          </w:p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selects placement students – no supervision; </w:t>
            </w:r>
          </w:p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coaches; </w:t>
            </w:r>
          </w:p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>serves as a resource to a group or on a function.</w:t>
            </w:r>
          </w:p>
          <w:p w:rsidR="00E96157" w:rsidRPr="005B15CE" w:rsidRDefault="00E96157" w:rsidP="00DB637D">
            <w:pPr>
              <w:rPr>
                <w:rFonts w:ascii="Arial" w:hAnsi="Arial"/>
              </w:rPr>
            </w:pPr>
          </w:p>
          <w:p w:rsidR="00E96157" w:rsidRPr="005B15CE" w:rsidRDefault="00E96157" w:rsidP="00DB637D">
            <w:pPr>
              <w:ind w:left="360"/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Distinctions from Rating 15:</w:t>
            </w:r>
          </w:p>
          <w:p w:rsidR="00E96157" w:rsidRPr="005B15CE" w:rsidRDefault="00E96157" w:rsidP="0071009A">
            <w:pPr>
              <w:numPr>
                <w:ilvl w:val="1"/>
                <w:numId w:val="209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responsibility for management or direction of small defined group in limited area (versus occasional directing with minimal direct responsibility)</w:t>
            </w:r>
          </w:p>
          <w:p w:rsidR="00E96157" w:rsidRPr="005B15CE" w:rsidRDefault="00E96157" w:rsidP="0071009A">
            <w:pPr>
              <w:numPr>
                <w:ilvl w:val="1"/>
                <w:numId w:val="209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 xml:space="preserve">some responsibility for directing activities of up to 3 ongoing employees or short term casuals </w:t>
            </w:r>
          </w:p>
          <w:p w:rsidR="00E96157" w:rsidRPr="005B15CE" w:rsidRDefault="00E96157" w:rsidP="0071009A">
            <w:pPr>
              <w:numPr>
                <w:ilvl w:val="1"/>
                <w:numId w:val="209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assigns and checks work of work-study students (versus occasionally assigns/checks work)</w:t>
            </w:r>
          </w:p>
          <w:p w:rsidR="00E96157" w:rsidRPr="005B15CE" w:rsidRDefault="00E96157" w:rsidP="0071009A">
            <w:pPr>
              <w:numPr>
                <w:ilvl w:val="1"/>
                <w:numId w:val="209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directs work of non-ongoing casual employees in defined activities (versus non-ongoing, non-university employees/volunteers)</w:t>
            </w:r>
          </w:p>
          <w:p w:rsidR="00E96157" w:rsidRPr="005B15CE" w:rsidRDefault="00E96157" w:rsidP="0071009A">
            <w:pPr>
              <w:numPr>
                <w:ilvl w:val="1"/>
                <w:numId w:val="209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 xml:space="preserve">selects placement students </w:t>
            </w:r>
          </w:p>
          <w:p w:rsidR="00E96157" w:rsidRPr="005B15CE" w:rsidRDefault="00E96157" w:rsidP="0071009A">
            <w:pPr>
              <w:numPr>
                <w:ilvl w:val="1"/>
                <w:numId w:val="209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coaches</w:t>
            </w:r>
          </w:p>
          <w:p w:rsidR="00E96157" w:rsidRPr="005B15CE" w:rsidRDefault="00E96157" w:rsidP="0071009A">
            <w:pPr>
              <w:numPr>
                <w:ilvl w:val="1"/>
                <w:numId w:val="209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serves as a resource to a group or function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AF6789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</w:p>
        </w:tc>
      </w:tr>
      <w:tr w:rsidR="00E96157" w:rsidRPr="00AF6789" w:rsidTr="00DB637D">
        <w:tc>
          <w:tcPr>
            <w:tcW w:w="901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  <w:r w:rsidRPr="00AF6789">
              <w:rPr>
                <w:rFonts w:ascii="Arial" w:hAnsi="Arial"/>
              </w:rPr>
              <w:lastRenderedPageBreak/>
              <w:t>(II) MANAGES OR DIRECTS SMALL GROUP IN LIMITED AREA ----------------------</w:t>
            </w:r>
            <w:r>
              <w:rPr>
                <w:rFonts w:ascii="Arial" w:hAnsi="Arial"/>
              </w:rPr>
              <w:t>----------------------</w:t>
            </w:r>
          </w:p>
        </w:tc>
        <w:tc>
          <w:tcPr>
            <w:tcW w:w="55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  <w:r w:rsidRPr="00AF6789">
              <w:rPr>
                <w:rFonts w:ascii="Arial" w:hAnsi="Arial"/>
              </w:rPr>
              <w:t>25</w:t>
            </w:r>
          </w:p>
        </w:tc>
      </w:tr>
      <w:tr w:rsidR="00E96157" w:rsidRPr="00AF6789" w:rsidTr="00DB637D">
        <w:tc>
          <w:tcPr>
            <w:tcW w:w="9018" w:type="dxa"/>
          </w:tcPr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>job entails responsibility for the management or direction of a small group in a limited area with</w:t>
            </w:r>
          </w:p>
          <w:p w:rsidR="00E96157" w:rsidRPr="005B15CE" w:rsidRDefault="00E96157" w:rsidP="0071009A">
            <w:pPr>
              <w:numPr>
                <w:ilvl w:val="0"/>
                <w:numId w:val="212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some performance review responsibilities, </w:t>
            </w:r>
          </w:p>
          <w:p w:rsidR="00E96157" w:rsidRPr="005B15CE" w:rsidRDefault="00E96157" w:rsidP="0071009A">
            <w:pPr>
              <w:numPr>
                <w:ilvl w:val="0"/>
                <w:numId w:val="211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responsible for scheduling, and/or </w:t>
            </w:r>
          </w:p>
          <w:p w:rsidR="00E96157" w:rsidRPr="005B15CE" w:rsidRDefault="00E96157" w:rsidP="0071009A">
            <w:pPr>
              <w:numPr>
                <w:ilvl w:val="0"/>
                <w:numId w:val="210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workflow. </w:t>
            </w:r>
          </w:p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  <w:i/>
              </w:rPr>
            </w:pPr>
            <w:r w:rsidRPr="005B15CE">
              <w:rPr>
                <w:rFonts w:ascii="Arial" w:hAnsi="Arial"/>
                <w:b/>
              </w:rPr>
              <w:t xml:space="preserve">for example: </w:t>
            </w:r>
          </w:p>
          <w:p w:rsidR="00E96157" w:rsidRPr="005B15CE" w:rsidRDefault="00E96157" w:rsidP="0071009A">
            <w:pPr>
              <w:numPr>
                <w:ilvl w:val="0"/>
                <w:numId w:val="216"/>
              </w:numPr>
              <w:rPr>
                <w:rFonts w:ascii="Arial" w:hAnsi="Arial"/>
                <w:b/>
                <w:i/>
              </w:rPr>
            </w:pPr>
            <w:r w:rsidRPr="005B15CE">
              <w:rPr>
                <w:rFonts w:ascii="Arial" w:hAnsi="Arial"/>
                <w:b/>
              </w:rPr>
              <w:t>full responsibility for directing the activities of a single ongoing employee; or</w:t>
            </w:r>
            <w:r w:rsidRPr="005B15CE">
              <w:rPr>
                <w:rFonts w:ascii="Arial" w:hAnsi="Arial"/>
                <w:b/>
                <w:i/>
              </w:rPr>
              <w:t xml:space="preserve"> </w:t>
            </w:r>
          </w:p>
          <w:p w:rsidR="00E96157" w:rsidRPr="005B15CE" w:rsidRDefault="00E96157" w:rsidP="0071009A">
            <w:pPr>
              <w:numPr>
                <w:ilvl w:val="0"/>
                <w:numId w:val="213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supervises some activities for a small group; </w:t>
            </w:r>
          </w:p>
          <w:p w:rsidR="00E96157" w:rsidRPr="005B15CE" w:rsidRDefault="00E96157" w:rsidP="0071009A">
            <w:pPr>
              <w:numPr>
                <w:ilvl w:val="0"/>
                <w:numId w:val="214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supervises longer-term casuals; </w:t>
            </w:r>
          </w:p>
          <w:p w:rsidR="00E96157" w:rsidRPr="005B15CE" w:rsidRDefault="00E96157" w:rsidP="0071009A">
            <w:pPr>
              <w:numPr>
                <w:ilvl w:val="0"/>
                <w:numId w:val="215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>serves as a resource on specific issues to a group of specialists.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5B15CE" w:rsidRDefault="00E96157" w:rsidP="00DB637D">
            <w:pPr>
              <w:ind w:left="360"/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Distinctions From Rating 20:</w:t>
            </w:r>
          </w:p>
          <w:p w:rsidR="00E96157" w:rsidRPr="005B15CE" w:rsidRDefault="00E96157" w:rsidP="0071009A">
            <w:pPr>
              <w:numPr>
                <w:ilvl w:val="0"/>
                <w:numId w:val="236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 xml:space="preserve">responsibility for management/direction of a small group in a limited area (versus small defined group in Rating 15; </w:t>
            </w:r>
          </w:p>
          <w:p w:rsidR="00E96157" w:rsidRPr="005B15CE" w:rsidRDefault="00E96157" w:rsidP="0071009A">
            <w:pPr>
              <w:numPr>
                <w:ilvl w:val="0"/>
                <w:numId w:val="239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 xml:space="preserve">what constitutes a small group in a limited area </w:t>
            </w:r>
            <w:r>
              <w:rPr>
                <w:rFonts w:ascii="Arial" w:hAnsi="Arial"/>
              </w:rPr>
              <w:t>rests</w:t>
            </w:r>
            <w:r w:rsidRPr="005B15CE">
              <w:rPr>
                <w:rFonts w:ascii="Arial" w:hAnsi="Arial"/>
              </w:rPr>
              <w:t xml:space="preserve"> between more than 3 em</w:t>
            </w:r>
            <w:r>
              <w:rPr>
                <w:rFonts w:ascii="Arial" w:hAnsi="Arial"/>
              </w:rPr>
              <w:t>ployees [see above] and what</w:t>
            </w:r>
            <w:r w:rsidRPr="005B15CE">
              <w:rPr>
                <w:rFonts w:ascii="Arial" w:hAnsi="Arial"/>
              </w:rPr>
              <w:t xml:space="preserve"> constitutes a small department [see below]</w:t>
            </w:r>
          </w:p>
          <w:p w:rsidR="00E96157" w:rsidRPr="005B15CE" w:rsidRDefault="00E96157" w:rsidP="0071009A">
            <w:pPr>
              <w:numPr>
                <w:ilvl w:val="0"/>
                <w:numId w:val="240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Further distinctions arise from the examples, including:</w:t>
            </w:r>
          </w:p>
          <w:p w:rsidR="00E96157" w:rsidRPr="005B15CE" w:rsidRDefault="00E96157" w:rsidP="0071009A">
            <w:pPr>
              <w:numPr>
                <w:ilvl w:val="0"/>
                <w:numId w:val="237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 xml:space="preserve">full responsibility for activities of single ongoing employee (versus some responsibility for activities of small group); </w:t>
            </w:r>
          </w:p>
          <w:p w:rsidR="00E96157" w:rsidRPr="005B15CE" w:rsidRDefault="00E96157" w:rsidP="0071009A">
            <w:pPr>
              <w:numPr>
                <w:ilvl w:val="0"/>
                <w:numId w:val="237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OR</w:t>
            </w:r>
          </w:p>
          <w:p w:rsidR="00E96157" w:rsidRPr="005B15CE" w:rsidRDefault="00E96157" w:rsidP="0071009A">
            <w:pPr>
              <w:numPr>
                <w:ilvl w:val="0"/>
                <w:numId w:val="241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 xml:space="preserve">supervises longer term casuals (versus non-ongoing casual employees); </w:t>
            </w:r>
          </w:p>
          <w:p w:rsidR="00E96157" w:rsidRPr="005B15CE" w:rsidRDefault="00E96157" w:rsidP="0071009A">
            <w:pPr>
              <w:numPr>
                <w:ilvl w:val="0"/>
                <w:numId w:val="242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serves as a resource on specific issues to group of specialists (versus resource to a group or on a function)</w:t>
            </w:r>
          </w:p>
          <w:p w:rsidR="00E96157" w:rsidRPr="00AF6789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</w:p>
        </w:tc>
      </w:tr>
      <w:tr w:rsidR="00E96157" w:rsidRPr="00AF6789" w:rsidTr="00DB637D">
        <w:tc>
          <w:tcPr>
            <w:tcW w:w="901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  <w:r w:rsidRPr="00AF6789">
              <w:rPr>
                <w:rFonts w:ascii="Arial" w:hAnsi="Arial"/>
              </w:rPr>
              <w:t>MANAGES OR DIRECTS SMALL GROUP IN A WIDE RANGE OF RELATED ACTIVITIES ----------</w:t>
            </w:r>
          </w:p>
        </w:tc>
        <w:tc>
          <w:tcPr>
            <w:tcW w:w="55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  <w:r w:rsidRPr="00AF6789">
              <w:rPr>
                <w:rFonts w:ascii="Arial" w:hAnsi="Arial"/>
              </w:rPr>
              <w:t>30</w:t>
            </w:r>
          </w:p>
        </w:tc>
      </w:tr>
      <w:tr w:rsidR="00E96157" w:rsidRPr="00AF6789" w:rsidTr="00DB637D">
        <w:tc>
          <w:tcPr>
            <w:tcW w:w="9018" w:type="dxa"/>
          </w:tcPr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job entails responsibility for the management or direction of a small department or a small number of lower level supervisors. </w:t>
            </w:r>
          </w:p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for example: </w:t>
            </w:r>
          </w:p>
          <w:p w:rsidR="00E96157" w:rsidRPr="005B15CE" w:rsidRDefault="00E96157" w:rsidP="0071009A">
            <w:pPr>
              <w:numPr>
                <w:ilvl w:val="0"/>
                <w:numId w:val="217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>full responsibility for directing the activities of a group all performing a similar function;</w:t>
            </w:r>
          </w:p>
          <w:p w:rsidR="00E96157" w:rsidRPr="005B15CE" w:rsidRDefault="00E96157" w:rsidP="0071009A">
            <w:pPr>
              <w:numPr>
                <w:ilvl w:val="0"/>
                <w:numId w:val="218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supervises activities of research assistants; </w:t>
            </w:r>
          </w:p>
          <w:p w:rsidR="00E96157" w:rsidRPr="005B15CE" w:rsidRDefault="00E96157" w:rsidP="0071009A">
            <w:pPr>
              <w:numPr>
                <w:ilvl w:val="0"/>
                <w:numId w:val="219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oversees work of a small number of, or short term contractors or contributors; </w:t>
            </w:r>
          </w:p>
          <w:p w:rsidR="00E96157" w:rsidRPr="005B15CE" w:rsidRDefault="00E96157" w:rsidP="0071009A">
            <w:pPr>
              <w:numPr>
                <w:ilvl w:val="0"/>
                <w:numId w:val="220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may have input into performance review – not clinical; </w:t>
            </w:r>
          </w:p>
          <w:p w:rsidR="00E96157" w:rsidRPr="005B15CE" w:rsidRDefault="00E96157" w:rsidP="0071009A">
            <w:pPr>
              <w:numPr>
                <w:ilvl w:val="0"/>
                <w:numId w:val="221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conducts performance reviews – clinical; </w:t>
            </w:r>
          </w:p>
          <w:p w:rsidR="00E96157" w:rsidRPr="005B15CE" w:rsidRDefault="00E96157" w:rsidP="0071009A">
            <w:pPr>
              <w:numPr>
                <w:ilvl w:val="0"/>
                <w:numId w:val="222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supervises the activities of one clinical placement student; </w:t>
            </w:r>
          </w:p>
          <w:p w:rsidR="00E96157" w:rsidRPr="005B15CE" w:rsidRDefault="00E96157" w:rsidP="0071009A">
            <w:pPr>
              <w:numPr>
                <w:ilvl w:val="0"/>
                <w:numId w:val="223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>serves as an expert resource to a group of professionals in the specialty.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5B15CE" w:rsidRDefault="00E96157" w:rsidP="00DB637D">
            <w:pPr>
              <w:ind w:left="360"/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Distinctions from Rating 25:</w:t>
            </w:r>
          </w:p>
          <w:p w:rsidR="00E96157" w:rsidRPr="005B15CE" w:rsidRDefault="00E96157" w:rsidP="0071009A">
            <w:pPr>
              <w:numPr>
                <w:ilvl w:val="0"/>
                <w:numId w:val="243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responsibility for management/direction of small department or small number of lower level supervisors (versus small group in a limited area)</w:t>
            </w:r>
          </w:p>
          <w:p w:rsidR="00E96157" w:rsidRPr="005B15CE" w:rsidRDefault="00E96157" w:rsidP="0071009A">
            <w:pPr>
              <w:numPr>
                <w:ilvl w:val="0"/>
                <w:numId w:val="244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Distinctions arising from examples:</w:t>
            </w:r>
          </w:p>
          <w:p w:rsidR="00E96157" w:rsidRPr="005B15CE" w:rsidRDefault="00E96157" w:rsidP="0071009A">
            <w:pPr>
              <w:numPr>
                <w:ilvl w:val="0"/>
                <w:numId w:val="238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full responsibility for directing activities of a group all performing similar function (versus single employee)</w:t>
            </w:r>
          </w:p>
          <w:p w:rsidR="00E96157" w:rsidRPr="005B15CE" w:rsidRDefault="00E96157" w:rsidP="0071009A">
            <w:pPr>
              <w:numPr>
                <w:ilvl w:val="0"/>
                <w:numId w:val="238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supervises research assistants</w:t>
            </w:r>
          </w:p>
          <w:p w:rsidR="00E96157" w:rsidRPr="005B15CE" w:rsidRDefault="00E96157" w:rsidP="0071009A">
            <w:pPr>
              <w:numPr>
                <w:ilvl w:val="0"/>
                <w:numId w:val="238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oversees small number of short term contractors or contributors</w:t>
            </w:r>
          </w:p>
          <w:p w:rsidR="00E96157" w:rsidRPr="005B15CE" w:rsidRDefault="00E96157" w:rsidP="0071009A">
            <w:pPr>
              <w:numPr>
                <w:ilvl w:val="0"/>
                <w:numId w:val="238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conducts clinical performance reviews.</w:t>
            </w:r>
          </w:p>
          <w:p w:rsidR="00E96157" w:rsidRPr="005B15CE" w:rsidRDefault="00E96157" w:rsidP="0071009A">
            <w:pPr>
              <w:numPr>
                <w:ilvl w:val="0"/>
                <w:numId w:val="238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 xml:space="preserve">possible input into non-clinical performance reviews </w:t>
            </w:r>
          </w:p>
          <w:p w:rsidR="00E96157" w:rsidRPr="005B15CE" w:rsidRDefault="00E96157" w:rsidP="0071009A">
            <w:pPr>
              <w:numPr>
                <w:ilvl w:val="0"/>
                <w:numId w:val="238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supervises one clinical placement student</w:t>
            </w:r>
          </w:p>
          <w:p w:rsidR="00E96157" w:rsidRPr="005B15CE" w:rsidRDefault="00E96157" w:rsidP="0071009A">
            <w:pPr>
              <w:numPr>
                <w:ilvl w:val="0"/>
                <w:numId w:val="238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Serves as expert resource to a group of professionals in the specialty (versus resource on specific issues to group of specialists)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AF6789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</w:p>
        </w:tc>
      </w:tr>
      <w:tr w:rsidR="00E96157" w:rsidRPr="00AF6789" w:rsidTr="00DB637D">
        <w:tc>
          <w:tcPr>
            <w:tcW w:w="901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  <w:r w:rsidRPr="00AF6789">
              <w:rPr>
                <w:rFonts w:ascii="Arial" w:hAnsi="Arial"/>
              </w:rPr>
              <w:lastRenderedPageBreak/>
              <w:t>MANAGES OR DIRECTS SMALL GROUP IN WIDE RANGE OF ACTIVITIES ------</w:t>
            </w:r>
            <w:r>
              <w:rPr>
                <w:rFonts w:ascii="Arial" w:hAnsi="Arial"/>
              </w:rPr>
              <w:t>----------------------</w:t>
            </w:r>
          </w:p>
        </w:tc>
        <w:tc>
          <w:tcPr>
            <w:tcW w:w="55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  <w:r w:rsidRPr="00AF6789">
              <w:rPr>
                <w:rFonts w:ascii="Arial" w:hAnsi="Arial"/>
              </w:rPr>
              <w:t>35</w:t>
            </w:r>
          </w:p>
        </w:tc>
      </w:tr>
      <w:tr w:rsidR="00E96157" w:rsidRPr="00AF6789" w:rsidTr="00DB637D">
        <w:tc>
          <w:tcPr>
            <w:tcW w:w="9018" w:type="dxa"/>
          </w:tcPr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job entails responsibility for the management or direction of a small department or a small number of lower level supervisors; </w:t>
            </w:r>
          </w:p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responsibility for performance reviews. </w:t>
            </w:r>
          </w:p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>for example:</w:t>
            </w:r>
          </w:p>
          <w:p w:rsidR="00E96157" w:rsidRPr="005B15CE" w:rsidRDefault="00E96157" w:rsidP="0071009A">
            <w:pPr>
              <w:numPr>
                <w:ilvl w:val="0"/>
                <w:numId w:val="224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full responsibility for directing the activities of a group performing varied functions; </w:t>
            </w:r>
          </w:p>
          <w:p w:rsidR="00E96157" w:rsidRPr="005B15CE" w:rsidRDefault="00E96157" w:rsidP="0071009A">
            <w:pPr>
              <w:numPr>
                <w:ilvl w:val="0"/>
                <w:numId w:val="225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supervises non bargaining unit employees; </w:t>
            </w:r>
          </w:p>
          <w:p w:rsidR="00E96157" w:rsidRPr="005B15CE" w:rsidRDefault="00E96157" w:rsidP="0071009A">
            <w:pPr>
              <w:numPr>
                <w:ilvl w:val="0"/>
                <w:numId w:val="226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oversees work of a large number of, or long term contractors or contributors; </w:t>
            </w:r>
          </w:p>
          <w:p w:rsidR="00E96157" w:rsidRPr="005B15CE" w:rsidRDefault="00E96157" w:rsidP="0071009A">
            <w:pPr>
              <w:numPr>
                <w:ilvl w:val="0"/>
                <w:numId w:val="227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has input into performance review; </w:t>
            </w:r>
          </w:p>
          <w:p w:rsidR="00E96157" w:rsidRPr="005B15CE" w:rsidRDefault="00E96157" w:rsidP="0071009A">
            <w:pPr>
              <w:numPr>
                <w:ilvl w:val="0"/>
                <w:numId w:val="228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>supervises the activities of multiple clinical placement students.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5B15CE" w:rsidRDefault="00E96157" w:rsidP="00DB637D">
            <w:pPr>
              <w:ind w:left="360"/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Distinctions from Rating 30:</w:t>
            </w:r>
          </w:p>
          <w:p w:rsidR="00E96157" w:rsidRPr="005B15CE" w:rsidRDefault="00E96157" w:rsidP="0071009A">
            <w:pPr>
              <w:numPr>
                <w:ilvl w:val="0"/>
                <w:numId w:val="245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responsible for performance reviews</w:t>
            </w:r>
          </w:p>
          <w:p w:rsidR="00E96157" w:rsidRPr="005B15CE" w:rsidRDefault="00E96157" w:rsidP="0071009A">
            <w:pPr>
              <w:numPr>
                <w:ilvl w:val="0"/>
                <w:numId w:val="246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full responsibility for directing activities of group performing varied functions (versus all performing similar functions)</w:t>
            </w:r>
          </w:p>
          <w:p w:rsidR="00E96157" w:rsidRPr="005B15CE" w:rsidRDefault="00E96157" w:rsidP="0071009A">
            <w:pPr>
              <w:numPr>
                <w:ilvl w:val="0"/>
                <w:numId w:val="247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supervises non-bargaining unit employees</w:t>
            </w:r>
          </w:p>
          <w:p w:rsidR="00E96157" w:rsidRPr="005B15CE" w:rsidRDefault="00E96157" w:rsidP="0071009A">
            <w:pPr>
              <w:numPr>
                <w:ilvl w:val="0"/>
                <w:numId w:val="248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oversees work of large number of long-term contractors or contributors (versus small number of short-term)</w:t>
            </w:r>
          </w:p>
          <w:p w:rsidR="00E96157" w:rsidRPr="005B15CE" w:rsidRDefault="00E96157" w:rsidP="0071009A">
            <w:pPr>
              <w:numPr>
                <w:ilvl w:val="0"/>
                <w:numId w:val="249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has input into performance review (versus may have input into non-clinical review)</w:t>
            </w:r>
          </w:p>
          <w:p w:rsidR="00E96157" w:rsidRPr="005B15CE" w:rsidRDefault="00E96157" w:rsidP="0071009A">
            <w:pPr>
              <w:numPr>
                <w:ilvl w:val="0"/>
                <w:numId w:val="250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supervises multiple clinical placements (versus one clinical placement)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AF6789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</w:p>
        </w:tc>
      </w:tr>
      <w:tr w:rsidR="00E96157" w:rsidRPr="00AF6789" w:rsidTr="00DB637D">
        <w:tc>
          <w:tcPr>
            <w:tcW w:w="901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  <w:r w:rsidRPr="00AF6789">
              <w:rPr>
                <w:rFonts w:ascii="Arial" w:hAnsi="Arial"/>
              </w:rPr>
              <w:t>MANAGES OR DIRECTS MEDIUM-SIZED GROUP WITH A WIDE RANGE OF ACTIVITIES --------</w:t>
            </w:r>
          </w:p>
        </w:tc>
        <w:tc>
          <w:tcPr>
            <w:tcW w:w="55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  <w:r w:rsidRPr="00AF6789">
              <w:rPr>
                <w:rFonts w:ascii="Arial" w:hAnsi="Arial"/>
              </w:rPr>
              <w:t>40</w:t>
            </w:r>
          </w:p>
        </w:tc>
      </w:tr>
      <w:tr w:rsidR="00E96157" w:rsidRPr="00AF6789" w:rsidTr="00DB637D">
        <w:tc>
          <w:tcPr>
            <w:tcW w:w="9018" w:type="dxa"/>
          </w:tcPr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job entails responsibility for managing or directing a department or section and a number of lower-level supervisors. </w:t>
            </w:r>
          </w:p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>for example:</w:t>
            </w:r>
          </w:p>
          <w:p w:rsidR="00E96157" w:rsidRPr="005B15CE" w:rsidRDefault="00E96157" w:rsidP="0071009A">
            <w:pPr>
              <w:numPr>
                <w:ilvl w:val="0"/>
                <w:numId w:val="229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>hires and supervises a large number of contract instructors.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5B15CE" w:rsidRDefault="00E96157" w:rsidP="00DB637D">
            <w:pPr>
              <w:ind w:left="360"/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Distinctions from Rating 35:</w:t>
            </w:r>
          </w:p>
          <w:p w:rsidR="00E96157" w:rsidRPr="005B15CE" w:rsidRDefault="00E96157" w:rsidP="0071009A">
            <w:pPr>
              <w:numPr>
                <w:ilvl w:val="0"/>
                <w:numId w:val="251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 xml:space="preserve">responsibility for managing/directing a department or section </w:t>
            </w:r>
            <w:r w:rsidRPr="005B15CE">
              <w:rPr>
                <w:rFonts w:ascii="Arial" w:hAnsi="Arial"/>
                <w:u w:val="single"/>
              </w:rPr>
              <w:t>and</w:t>
            </w:r>
            <w:r w:rsidRPr="005B15CE">
              <w:rPr>
                <w:rFonts w:ascii="Arial" w:hAnsi="Arial"/>
              </w:rPr>
              <w:t xml:space="preserve"> a number of lower level supervisors (versus a small department </w:t>
            </w:r>
            <w:r w:rsidRPr="005B15CE">
              <w:rPr>
                <w:rFonts w:ascii="Arial" w:hAnsi="Arial"/>
                <w:u w:val="single"/>
              </w:rPr>
              <w:t>or</w:t>
            </w:r>
            <w:r w:rsidRPr="005B15CE">
              <w:rPr>
                <w:rFonts w:ascii="Arial" w:hAnsi="Arial"/>
              </w:rPr>
              <w:t xml:space="preserve"> a small number of lower level supervisors)</w:t>
            </w:r>
          </w:p>
          <w:p w:rsidR="00E96157" w:rsidRPr="005B15CE" w:rsidRDefault="00E96157" w:rsidP="0071009A">
            <w:pPr>
              <w:numPr>
                <w:ilvl w:val="0"/>
                <w:numId w:val="252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may hire and supervise a large number of contract instructors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AF6789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</w:p>
        </w:tc>
      </w:tr>
      <w:tr w:rsidR="00E96157" w:rsidRPr="00AF6789" w:rsidTr="00DB637D">
        <w:tc>
          <w:tcPr>
            <w:tcW w:w="901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  <w:r w:rsidRPr="00AF6789">
              <w:rPr>
                <w:rFonts w:ascii="Arial" w:hAnsi="Arial"/>
              </w:rPr>
              <w:t>MANAGES OR DIRECTS LARGE GROUP WITH WIDE RANGE OF ACTIVITIES -</w:t>
            </w:r>
            <w:r>
              <w:rPr>
                <w:rFonts w:ascii="Arial" w:hAnsi="Arial"/>
              </w:rPr>
              <w:t>----------------------</w:t>
            </w:r>
            <w:r w:rsidRPr="00AF6789">
              <w:rPr>
                <w:rFonts w:ascii="Arial" w:hAnsi="Arial"/>
              </w:rPr>
              <w:t xml:space="preserve"> </w:t>
            </w:r>
          </w:p>
        </w:tc>
        <w:tc>
          <w:tcPr>
            <w:tcW w:w="55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  <w:r w:rsidRPr="00AF6789">
              <w:rPr>
                <w:rFonts w:ascii="Arial" w:hAnsi="Arial"/>
              </w:rPr>
              <w:t>45</w:t>
            </w:r>
          </w:p>
        </w:tc>
      </w:tr>
      <w:tr w:rsidR="00E96157" w:rsidRPr="00AF6789" w:rsidTr="00DB637D">
        <w:tc>
          <w:tcPr>
            <w:tcW w:w="9018" w:type="dxa"/>
          </w:tcPr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job entails responsibility for managing or directing a large department with a significant number of lower level managers/supervisors. </w:t>
            </w:r>
          </w:p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for example: </w:t>
            </w:r>
          </w:p>
          <w:p w:rsidR="00E96157" w:rsidRPr="005B15CE" w:rsidRDefault="00E96157" w:rsidP="0071009A">
            <w:pPr>
              <w:numPr>
                <w:ilvl w:val="0"/>
                <w:numId w:val="230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full responsibility for directing the activities of multiple groups performing multiple functions; </w:t>
            </w:r>
          </w:p>
          <w:p w:rsidR="00E96157" w:rsidRPr="005B15CE" w:rsidRDefault="00E96157" w:rsidP="0071009A">
            <w:pPr>
              <w:numPr>
                <w:ilvl w:val="0"/>
                <w:numId w:val="231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supervises non bargaining unit employees; </w:t>
            </w:r>
          </w:p>
          <w:p w:rsidR="00E96157" w:rsidRPr="005B15CE" w:rsidRDefault="00E96157" w:rsidP="0071009A">
            <w:pPr>
              <w:numPr>
                <w:ilvl w:val="0"/>
                <w:numId w:val="232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>hires outside the bargaining unit;</w:t>
            </w:r>
          </w:p>
          <w:p w:rsidR="00E96157" w:rsidRPr="005B15CE" w:rsidRDefault="00E96157" w:rsidP="0071009A">
            <w:pPr>
              <w:numPr>
                <w:ilvl w:val="0"/>
                <w:numId w:val="233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>other HR tasks.</w:t>
            </w:r>
          </w:p>
          <w:p w:rsidR="00E96157" w:rsidRPr="005B15CE" w:rsidRDefault="00E96157" w:rsidP="00DB637D">
            <w:pPr>
              <w:rPr>
                <w:rFonts w:ascii="Arial" w:hAnsi="Arial"/>
              </w:rPr>
            </w:pPr>
          </w:p>
          <w:p w:rsidR="00E96157" w:rsidRPr="005B15CE" w:rsidRDefault="00E96157" w:rsidP="00DB637D">
            <w:pPr>
              <w:ind w:left="360"/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Distinctions from Rating 40:</w:t>
            </w:r>
          </w:p>
          <w:p w:rsidR="00E96157" w:rsidRPr="005B15CE" w:rsidRDefault="00E96157" w:rsidP="0071009A">
            <w:pPr>
              <w:numPr>
                <w:ilvl w:val="0"/>
                <w:numId w:val="253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responsibility for managing/directing a large department with a significant number of lower level supervisors (versus a department and a number of lower level supervisors)</w:t>
            </w:r>
          </w:p>
          <w:p w:rsidR="00E96157" w:rsidRPr="005B15CE" w:rsidRDefault="00E96157" w:rsidP="0071009A">
            <w:pPr>
              <w:numPr>
                <w:ilvl w:val="0"/>
                <w:numId w:val="254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 xml:space="preserve">supervises non-bargaining unit employees </w:t>
            </w:r>
          </w:p>
          <w:p w:rsidR="00E96157" w:rsidRPr="005B15CE" w:rsidRDefault="00E96157" w:rsidP="0071009A">
            <w:pPr>
              <w:numPr>
                <w:ilvl w:val="0"/>
                <w:numId w:val="255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hires outside the bargaining unit</w:t>
            </w:r>
          </w:p>
          <w:p w:rsidR="00E96157" w:rsidRPr="005B15CE" w:rsidRDefault="00E96157" w:rsidP="0071009A">
            <w:pPr>
              <w:numPr>
                <w:ilvl w:val="0"/>
                <w:numId w:val="256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other HR duties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AF6789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</w:p>
        </w:tc>
      </w:tr>
      <w:tr w:rsidR="00E96157" w:rsidRPr="00AF6789" w:rsidTr="00DB637D">
        <w:tc>
          <w:tcPr>
            <w:tcW w:w="901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  <w:r w:rsidRPr="00AF6789">
              <w:rPr>
                <w:rFonts w:ascii="Arial" w:hAnsi="Arial"/>
              </w:rPr>
              <w:lastRenderedPageBreak/>
              <w:t>MANAGES OR DIRECTS LARGE GROUP WIT</w:t>
            </w:r>
            <w:r>
              <w:rPr>
                <w:rFonts w:ascii="Arial" w:hAnsi="Arial"/>
              </w:rPr>
              <w:t>H COMPLEX ACTIVITIES --------------------------------</w:t>
            </w:r>
          </w:p>
        </w:tc>
        <w:tc>
          <w:tcPr>
            <w:tcW w:w="55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  <w:r w:rsidRPr="00AF6789">
              <w:rPr>
                <w:rFonts w:ascii="Arial" w:hAnsi="Arial"/>
              </w:rPr>
              <w:t>50</w:t>
            </w:r>
          </w:p>
        </w:tc>
      </w:tr>
      <w:tr w:rsidR="00E96157" w:rsidRPr="00AF6789" w:rsidTr="00DB637D">
        <w:tc>
          <w:tcPr>
            <w:tcW w:w="9018" w:type="dxa"/>
          </w:tcPr>
          <w:p w:rsidR="00E96157" w:rsidRPr="005B15CE" w:rsidRDefault="00E96157" w:rsidP="0071009A">
            <w:pPr>
              <w:numPr>
                <w:ilvl w:val="0"/>
                <w:numId w:val="20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job entails the management or direction of: </w:t>
            </w:r>
          </w:p>
          <w:p w:rsidR="00E96157" w:rsidRPr="005B15CE" w:rsidRDefault="00E96157" w:rsidP="0071009A">
            <w:pPr>
              <w:numPr>
                <w:ilvl w:val="0"/>
                <w:numId w:val="234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 xml:space="preserve">a  large department or division with complex operations and </w:t>
            </w:r>
          </w:p>
          <w:p w:rsidR="00E96157" w:rsidRPr="005B15CE" w:rsidRDefault="00E96157" w:rsidP="0071009A">
            <w:pPr>
              <w:numPr>
                <w:ilvl w:val="0"/>
                <w:numId w:val="235"/>
              </w:numPr>
              <w:rPr>
                <w:rFonts w:ascii="Arial" w:hAnsi="Arial"/>
                <w:b/>
              </w:rPr>
            </w:pPr>
            <w:r w:rsidRPr="005B15CE">
              <w:rPr>
                <w:rFonts w:ascii="Arial" w:hAnsi="Arial"/>
                <w:b/>
              </w:rPr>
              <w:t>many lower level managers/supervisors.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5B15CE" w:rsidRDefault="00E96157" w:rsidP="00DB637D">
            <w:pPr>
              <w:ind w:left="360"/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Distinction from 45:</w:t>
            </w:r>
          </w:p>
          <w:p w:rsidR="00E96157" w:rsidRPr="005B15CE" w:rsidRDefault="00E96157" w:rsidP="0071009A">
            <w:pPr>
              <w:numPr>
                <w:ilvl w:val="0"/>
                <w:numId w:val="257"/>
              </w:numPr>
              <w:rPr>
                <w:rFonts w:ascii="Arial" w:hAnsi="Arial"/>
              </w:rPr>
            </w:pPr>
            <w:r w:rsidRPr="005B15CE">
              <w:rPr>
                <w:rFonts w:ascii="Arial" w:hAnsi="Arial"/>
              </w:rPr>
              <w:t>manages a large department or division with complex operations and many lower level managers/supervisors (versus a large department with significant lower-level supervisors)</w:t>
            </w:r>
          </w:p>
          <w:p w:rsidR="00E96157" w:rsidRPr="00AF6789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Pr="00AF6789" w:rsidRDefault="00E96157" w:rsidP="00DB637D">
            <w:pPr>
              <w:rPr>
                <w:rFonts w:ascii="Arial" w:hAnsi="Arial"/>
              </w:rPr>
            </w:pPr>
          </w:p>
        </w:tc>
      </w:tr>
    </w:tbl>
    <w:p w:rsidR="00E96157" w:rsidRPr="00AF6789" w:rsidRDefault="00E96157" w:rsidP="0071009A">
      <w:pPr>
        <w:rPr>
          <w:rFonts w:ascii="Arial" w:hAnsi="Arial"/>
        </w:rPr>
      </w:pPr>
    </w:p>
    <w:p w:rsidR="00E96157" w:rsidRPr="00AF6789" w:rsidRDefault="00E96157" w:rsidP="0071009A"/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B409F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EF1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MENTAL EFFORT</w:t>
      </w:r>
    </w:p>
    <w:p w:rsidR="00E96157" w:rsidRDefault="00E96157" w:rsidP="00B409F6">
      <w:pPr>
        <w:ind w:left="2880" w:firstLine="720"/>
        <w:rPr>
          <w:rFonts w:ascii="Arial" w:hAnsi="Arial"/>
          <w:b/>
        </w:rPr>
      </w:pPr>
      <w:r>
        <w:rPr>
          <w:rFonts w:ascii="Arial" w:hAnsi="Arial"/>
          <w:b/>
        </w:rPr>
        <w:t>=================</w:t>
      </w:r>
    </w:p>
    <w:p w:rsidR="00E96157" w:rsidRDefault="00E96157" w:rsidP="00B409F6">
      <w:pPr>
        <w:rPr>
          <w:rFonts w:ascii="Arial" w:hAnsi="Arial"/>
        </w:rPr>
      </w:pPr>
    </w:p>
    <w:p w:rsidR="00E96157" w:rsidRDefault="00E96157" w:rsidP="00B409F6">
      <w:pPr>
        <w:numPr>
          <w:ilvl w:val="0"/>
          <w:numId w:val="268"/>
        </w:numPr>
        <w:rPr>
          <w:rFonts w:ascii="Arial" w:hAnsi="Arial"/>
        </w:rPr>
      </w:pPr>
      <w:r>
        <w:rPr>
          <w:rFonts w:ascii="Arial" w:hAnsi="Arial"/>
        </w:rPr>
        <w:t xml:space="preserve">Mental effort measures the cumulative duration and intensity of mental and sensory demands required to perform the job.  </w:t>
      </w:r>
    </w:p>
    <w:p w:rsidR="00E96157" w:rsidRDefault="00E96157" w:rsidP="00B409F6">
      <w:pPr>
        <w:numPr>
          <w:ilvl w:val="0"/>
          <w:numId w:val="268"/>
        </w:numPr>
        <w:rPr>
          <w:rFonts w:ascii="Arial" w:hAnsi="Arial"/>
        </w:rPr>
      </w:pPr>
      <w:r>
        <w:rPr>
          <w:rFonts w:ascii="Arial" w:hAnsi="Arial"/>
        </w:rPr>
        <w:t xml:space="preserve">Mental demands are those activities that use concentration and cause fatigue (e.g. thinking, active and passive listening, interpreting, observing).  </w:t>
      </w:r>
    </w:p>
    <w:p w:rsidR="00E96157" w:rsidRDefault="00E96157" w:rsidP="00B409F6">
      <w:pPr>
        <w:numPr>
          <w:ilvl w:val="0"/>
          <w:numId w:val="268"/>
        </w:numPr>
        <w:rPr>
          <w:rFonts w:ascii="Arial" w:hAnsi="Arial"/>
        </w:rPr>
      </w:pPr>
      <w:r>
        <w:rPr>
          <w:rFonts w:ascii="Arial" w:hAnsi="Arial"/>
        </w:rPr>
        <w:t>Sensory demands are those activities that use one or more of the 5 senses in the course of job requirements.</w:t>
      </w:r>
    </w:p>
    <w:p w:rsidR="00E96157" w:rsidRDefault="00E96157" w:rsidP="00B409F6">
      <w:pPr>
        <w:rPr>
          <w:rFonts w:ascii="Arial" w:hAnsi="Arial"/>
        </w:rPr>
      </w:pPr>
    </w:p>
    <w:p w:rsidR="00E96157" w:rsidRDefault="00E96157" w:rsidP="00B409F6">
      <w:pPr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18"/>
        <w:gridCol w:w="558"/>
      </w:tblGrid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VERY LOW CONCENTRATION 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E96157" w:rsidTr="00DB637D">
        <w:tc>
          <w:tcPr>
            <w:tcW w:w="9018" w:type="dxa"/>
          </w:tcPr>
          <w:p w:rsidR="00E96157" w:rsidRPr="006C582E" w:rsidRDefault="00E96157" w:rsidP="00B409F6">
            <w:pPr>
              <w:numPr>
                <w:ilvl w:val="0"/>
                <w:numId w:val="258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>Provides routine information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LOW CONCENTRATION -------------------------------------------------------------------------------------------------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E96157" w:rsidTr="00DB637D">
        <w:tc>
          <w:tcPr>
            <w:tcW w:w="9018" w:type="dxa"/>
          </w:tcPr>
          <w:p w:rsidR="00E96157" w:rsidRPr="006C582E" w:rsidRDefault="00E96157" w:rsidP="00B409F6">
            <w:pPr>
              <w:numPr>
                <w:ilvl w:val="0"/>
                <w:numId w:val="258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 xml:space="preserve">For example: </w:t>
            </w:r>
          </w:p>
          <w:p w:rsidR="00E96157" w:rsidRPr="006C582E" w:rsidRDefault="00E96157" w:rsidP="00B409F6">
            <w:pPr>
              <w:numPr>
                <w:ilvl w:val="0"/>
                <w:numId w:val="259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 xml:space="preserve">reads, </w:t>
            </w:r>
          </w:p>
          <w:p w:rsidR="00E96157" w:rsidRPr="006C582E" w:rsidRDefault="00E96157" w:rsidP="00B409F6">
            <w:pPr>
              <w:numPr>
                <w:ilvl w:val="0"/>
                <w:numId w:val="259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 xml:space="preserve">transcribes, </w:t>
            </w:r>
          </w:p>
          <w:p w:rsidR="00E96157" w:rsidRPr="006C582E" w:rsidRDefault="00E96157" w:rsidP="00B409F6">
            <w:pPr>
              <w:numPr>
                <w:ilvl w:val="0"/>
                <w:numId w:val="259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 xml:space="preserve">fills in formulas, </w:t>
            </w:r>
          </w:p>
          <w:p w:rsidR="00E96157" w:rsidRPr="006C582E" w:rsidRDefault="00E96157" w:rsidP="00B409F6">
            <w:pPr>
              <w:numPr>
                <w:ilvl w:val="0"/>
                <w:numId w:val="259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 xml:space="preserve">performs routine data entry, </w:t>
            </w:r>
          </w:p>
          <w:p w:rsidR="00E96157" w:rsidRPr="006C582E" w:rsidRDefault="00E96157" w:rsidP="00B409F6">
            <w:pPr>
              <w:numPr>
                <w:ilvl w:val="0"/>
                <w:numId w:val="259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 xml:space="preserve">makes simple calculations, </w:t>
            </w:r>
          </w:p>
          <w:p w:rsidR="00E96157" w:rsidRPr="006C582E" w:rsidRDefault="00E96157" w:rsidP="00B409F6">
            <w:pPr>
              <w:numPr>
                <w:ilvl w:val="0"/>
                <w:numId w:val="259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>prepares standard reports.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MODERATE CONCENTRATION 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E96157" w:rsidTr="00DB637D">
        <w:tc>
          <w:tcPr>
            <w:tcW w:w="9018" w:type="dxa"/>
          </w:tcPr>
          <w:p w:rsidR="00E96157" w:rsidRPr="006C582E" w:rsidRDefault="00E96157" w:rsidP="00B409F6">
            <w:pPr>
              <w:numPr>
                <w:ilvl w:val="0"/>
                <w:numId w:val="260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 xml:space="preserve">For example: </w:t>
            </w:r>
          </w:p>
          <w:p w:rsidR="00E96157" w:rsidRPr="006C582E" w:rsidRDefault="00E96157" w:rsidP="00B409F6">
            <w:pPr>
              <w:numPr>
                <w:ilvl w:val="0"/>
                <w:numId w:val="261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 xml:space="preserve">writes original material, including minute-taking; </w:t>
            </w:r>
          </w:p>
          <w:p w:rsidR="00E96157" w:rsidRPr="006C582E" w:rsidRDefault="00E96157" w:rsidP="00B409F6">
            <w:pPr>
              <w:numPr>
                <w:ilvl w:val="0"/>
                <w:numId w:val="261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 xml:space="preserve">deciphers, edits, analyses, </w:t>
            </w:r>
          </w:p>
          <w:p w:rsidR="00E96157" w:rsidRPr="006C582E" w:rsidRDefault="00E96157" w:rsidP="00B409F6">
            <w:pPr>
              <w:numPr>
                <w:ilvl w:val="0"/>
                <w:numId w:val="261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 xml:space="preserve">authenticates documents; </w:t>
            </w:r>
          </w:p>
          <w:p w:rsidR="00E96157" w:rsidRPr="006C582E" w:rsidRDefault="00E96157" w:rsidP="00B409F6">
            <w:pPr>
              <w:numPr>
                <w:ilvl w:val="0"/>
                <w:numId w:val="261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 xml:space="preserve">prepares statistical reports; </w:t>
            </w:r>
          </w:p>
          <w:p w:rsidR="00E96157" w:rsidRPr="006C582E" w:rsidRDefault="00E96157" w:rsidP="00B409F6">
            <w:pPr>
              <w:numPr>
                <w:ilvl w:val="0"/>
                <w:numId w:val="261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 xml:space="preserve">constant learning of new </w:t>
            </w:r>
          </w:p>
          <w:p w:rsidR="00E96157" w:rsidRPr="006C582E" w:rsidRDefault="00E96157" w:rsidP="00B409F6">
            <w:pPr>
              <w:numPr>
                <w:ilvl w:val="0"/>
                <w:numId w:val="262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>equipment,</w:t>
            </w:r>
          </w:p>
          <w:p w:rsidR="00E96157" w:rsidRPr="006C582E" w:rsidRDefault="00E96157" w:rsidP="00B409F6">
            <w:pPr>
              <w:numPr>
                <w:ilvl w:val="0"/>
                <w:numId w:val="262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 xml:space="preserve">programs, </w:t>
            </w:r>
          </w:p>
          <w:p w:rsidR="00E96157" w:rsidRPr="006C582E" w:rsidRDefault="00E96157" w:rsidP="00B409F6">
            <w:pPr>
              <w:numPr>
                <w:ilvl w:val="0"/>
                <w:numId w:val="262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 xml:space="preserve">policies, or </w:t>
            </w:r>
          </w:p>
          <w:p w:rsidR="00E96157" w:rsidRPr="006C582E" w:rsidRDefault="00E96157" w:rsidP="00B409F6">
            <w:pPr>
              <w:numPr>
                <w:ilvl w:val="0"/>
                <w:numId w:val="262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>protocols is required.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HIGH CONCENTRATION ------------------------------------------------------------------------------------------------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E96157" w:rsidTr="00DB637D">
        <w:tc>
          <w:tcPr>
            <w:tcW w:w="9018" w:type="dxa"/>
          </w:tcPr>
          <w:p w:rsidR="00E96157" w:rsidRPr="006C582E" w:rsidRDefault="00E96157" w:rsidP="00B409F6">
            <w:pPr>
              <w:numPr>
                <w:ilvl w:val="0"/>
                <w:numId w:val="263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 xml:space="preserve">For example: </w:t>
            </w:r>
          </w:p>
          <w:p w:rsidR="00E96157" w:rsidRPr="006C582E" w:rsidRDefault="00E96157" w:rsidP="00B409F6">
            <w:pPr>
              <w:numPr>
                <w:ilvl w:val="0"/>
                <w:numId w:val="264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>performing tasks requiring great precision and requiring attention to many details at a time;</w:t>
            </w:r>
          </w:p>
          <w:p w:rsidR="00E96157" w:rsidRPr="006C582E" w:rsidRDefault="00E96157" w:rsidP="00B409F6">
            <w:pPr>
              <w:numPr>
                <w:ilvl w:val="0"/>
                <w:numId w:val="265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>detailed analysis or forecasting in relation to important decisions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VERY HIGH AND SUSTAINED CONCENTRATION 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E96157" w:rsidTr="00DB637D">
        <w:tc>
          <w:tcPr>
            <w:tcW w:w="9018" w:type="dxa"/>
          </w:tcPr>
          <w:p w:rsidR="00E96157" w:rsidRPr="006C582E" w:rsidRDefault="00E96157" w:rsidP="00B409F6">
            <w:pPr>
              <w:numPr>
                <w:ilvl w:val="0"/>
                <w:numId w:val="266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 xml:space="preserve">For example: </w:t>
            </w:r>
          </w:p>
          <w:p w:rsidR="00E96157" w:rsidRPr="006C582E" w:rsidRDefault="00E96157" w:rsidP="00B409F6">
            <w:pPr>
              <w:numPr>
                <w:ilvl w:val="0"/>
                <w:numId w:val="267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 xml:space="preserve">research work; </w:t>
            </w:r>
          </w:p>
          <w:p w:rsidR="00E96157" w:rsidRPr="006C582E" w:rsidRDefault="00E96157" w:rsidP="00B409F6">
            <w:pPr>
              <w:numPr>
                <w:ilvl w:val="0"/>
                <w:numId w:val="267"/>
              </w:numPr>
              <w:rPr>
                <w:rFonts w:ascii="Arial" w:hAnsi="Arial"/>
                <w:b/>
              </w:rPr>
            </w:pPr>
            <w:r w:rsidRPr="006C582E">
              <w:rPr>
                <w:rFonts w:ascii="Arial" w:hAnsi="Arial"/>
                <w:b/>
              </w:rPr>
              <w:t>preparing projects of importance or policy that requires a rigorous approach and attention to very fine detail.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</w:tbl>
    <w:p w:rsidR="00E96157" w:rsidRDefault="00E96157" w:rsidP="00B409F6">
      <w:pPr>
        <w:rPr>
          <w:rFonts w:ascii="Arial" w:hAnsi="Arial"/>
        </w:rPr>
      </w:pPr>
    </w:p>
    <w:p w:rsidR="00E96157" w:rsidRDefault="00E96157" w:rsidP="00B409F6"/>
    <w:p w:rsidR="00E96157" w:rsidRDefault="00E96157" w:rsidP="00B409F6"/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Pr="00354073" w:rsidRDefault="00E96157" w:rsidP="004A7C3D">
      <w:pPr>
        <w:rPr>
          <w:rFonts w:ascii="Arial" w:hAnsi="Arial" w:cs="Arial"/>
          <w:b/>
        </w:rPr>
      </w:pPr>
    </w:p>
    <w:p w:rsidR="00E96157" w:rsidRPr="00354073" w:rsidRDefault="00E96157" w:rsidP="004A7C3D">
      <w:pPr>
        <w:rPr>
          <w:rFonts w:ascii="Arial" w:hAnsi="Arial" w:cs="Arial"/>
          <w:b/>
        </w:rPr>
      </w:pPr>
      <w:r w:rsidRPr="00354073">
        <w:rPr>
          <w:rFonts w:ascii="Arial" w:hAnsi="Arial" w:cs="Arial"/>
          <w:b/>
        </w:rPr>
        <w:t>EF2</w:t>
      </w:r>
    </w:p>
    <w:p w:rsidR="00E96157" w:rsidRPr="00354073" w:rsidRDefault="00E96157" w:rsidP="004A7C3D">
      <w:pPr>
        <w:rPr>
          <w:rFonts w:ascii="Arial" w:hAnsi="Arial" w:cs="Arial"/>
          <w:b/>
        </w:rPr>
      </w:pPr>
    </w:p>
    <w:p w:rsidR="00E96157" w:rsidRPr="00354073" w:rsidRDefault="00E96157" w:rsidP="004A7C3D">
      <w:pPr>
        <w:rPr>
          <w:rFonts w:ascii="Arial" w:hAnsi="Arial" w:cs="Arial"/>
          <w:b/>
        </w:rPr>
      </w:pPr>
      <w:r w:rsidRPr="00354073">
        <w:rPr>
          <w:rFonts w:ascii="Arial" w:hAnsi="Arial" w:cs="Arial"/>
          <w:b/>
        </w:rPr>
        <w:t>PHYSICAL EFFORT</w:t>
      </w:r>
    </w:p>
    <w:p w:rsidR="00E96157" w:rsidRPr="00354073" w:rsidRDefault="00E96157" w:rsidP="004A7C3D">
      <w:pPr>
        <w:rPr>
          <w:rFonts w:ascii="Arial" w:hAnsi="Arial" w:cs="Arial"/>
        </w:rPr>
      </w:pPr>
    </w:p>
    <w:p w:rsidR="00E96157" w:rsidRDefault="00E96157" w:rsidP="004A7C3D">
      <w:pPr>
        <w:numPr>
          <w:ilvl w:val="0"/>
          <w:numId w:val="269"/>
        </w:numPr>
        <w:rPr>
          <w:rFonts w:ascii="Arial" w:hAnsi="Arial" w:cs="Arial"/>
        </w:rPr>
      </w:pPr>
      <w:r w:rsidRPr="00354073">
        <w:rPr>
          <w:rFonts w:ascii="Arial" w:hAnsi="Arial" w:cs="Arial"/>
        </w:rPr>
        <w:t xml:space="preserve">This factor measures the level of physical effort that is inherent in the performance of the required duties of a position. </w:t>
      </w:r>
    </w:p>
    <w:p w:rsidR="00E96157" w:rsidRDefault="00E96157" w:rsidP="004A7C3D">
      <w:pPr>
        <w:numPr>
          <w:ilvl w:val="0"/>
          <w:numId w:val="269"/>
        </w:numPr>
        <w:rPr>
          <w:rFonts w:ascii="Arial" w:hAnsi="Arial" w:cs="Arial"/>
        </w:rPr>
      </w:pPr>
      <w:r w:rsidRPr="00354073">
        <w:rPr>
          <w:rFonts w:ascii="Arial" w:hAnsi="Arial" w:cs="Arial"/>
        </w:rPr>
        <w:t xml:space="preserve">In addition to measuring the amount of energy deployed to move objects of a certain weight, it is also intended to measure </w:t>
      </w:r>
    </w:p>
    <w:p w:rsidR="00E96157" w:rsidRDefault="00E96157" w:rsidP="004A7C3D">
      <w:pPr>
        <w:numPr>
          <w:ilvl w:val="0"/>
          <w:numId w:val="270"/>
        </w:numPr>
        <w:rPr>
          <w:rFonts w:ascii="Arial" w:hAnsi="Arial" w:cs="Arial"/>
        </w:rPr>
      </w:pPr>
      <w:r w:rsidRPr="00354073">
        <w:rPr>
          <w:rFonts w:ascii="Arial" w:hAnsi="Arial" w:cs="Arial"/>
        </w:rPr>
        <w:t xml:space="preserve">the amount of energy used to maintain different working postures, </w:t>
      </w:r>
    </w:p>
    <w:p w:rsidR="00E96157" w:rsidRDefault="00E96157" w:rsidP="004A7C3D">
      <w:pPr>
        <w:numPr>
          <w:ilvl w:val="0"/>
          <w:numId w:val="271"/>
        </w:numPr>
        <w:rPr>
          <w:rFonts w:ascii="Arial" w:hAnsi="Arial" w:cs="Arial"/>
        </w:rPr>
      </w:pPr>
      <w:r w:rsidRPr="00354073">
        <w:rPr>
          <w:rFonts w:ascii="Arial" w:hAnsi="Arial" w:cs="Arial"/>
        </w:rPr>
        <w:t xml:space="preserve">visual and/or auditory intense activities and/or </w:t>
      </w:r>
    </w:p>
    <w:p w:rsidR="00E96157" w:rsidRDefault="00E96157" w:rsidP="004A7C3D">
      <w:pPr>
        <w:numPr>
          <w:ilvl w:val="0"/>
          <w:numId w:val="272"/>
        </w:numPr>
        <w:rPr>
          <w:rFonts w:ascii="Arial" w:hAnsi="Arial" w:cs="Arial"/>
        </w:rPr>
      </w:pPr>
      <w:r w:rsidRPr="00354073">
        <w:rPr>
          <w:rFonts w:ascii="Arial" w:hAnsi="Arial" w:cs="Arial"/>
        </w:rPr>
        <w:t xml:space="preserve">repetitive movements. </w:t>
      </w:r>
    </w:p>
    <w:p w:rsidR="00E96157" w:rsidRDefault="00E96157" w:rsidP="004A7C3D">
      <w:pPr>
        <w:numPr>
          <w:ilvl w:val="0"/>
          <w:numId w:val="269"/>
        </w:numPr>
        <w:rPr>
          <w:rFonts w:ascii="Arial" w:hAnsi="Arial" w:cs="Arial"/>
        </w:rPr>
      </w:pPr>
      <w:r w:rsidRPr="00354073">
        <w:rPr>
          <w:rFonts w:ascii="Arial" w:hAnsi="Arial" w:cs="Arial"/>
        </w:rPr>
        <w:t>This factor has been developed to recognized physical effort both for the female predominant jobs as well as the male predominant jobs.</w:t>
      </w:r>
    </w:p>
    <w:p w:rsidR="00E96157" w:rsidRDefault="00E96157" w:rsidP="004A7C3D">
      <w:pPr>
        <w:rPr>
          <w:rFonts w:ascii="Arial" w:hAnsi="Arial" w:cs="Arial"/>
        </w:rPr>
      </w:pPr>
    </w:p>
    <w:p w:rsidR="00E96157" w:rsidRDefault="00E96157" w:rsidP="004A7C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260"/>
        <w:gridCol w:w="1368"/>
      </w:tblGrid>
      <w:tr w:rsidR="00E96157" w:rsidRPr="00C7011C" w:rsidTr="00DB637D">
        <w:tc>
          <w:tcPr>
            <w:tcW w:w="6228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  <w:r w:rsidRPr="00C7011C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26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  <w:r w:rsidRPr="00C7011C"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1368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  <w:r w:rsidRPr="00C7011C">
              <w:rPr>
                <w:rFonts w:ascii="Arial" w:hAnsi="Arial" w:cs="Arial"/>
                <w:b/>
              </w:rPr>
              <w:t>Duration</w:t>
            </w:r>
          </w:p>
        </w:tc>
      </w:tr>
      <w:tr w:rsidR="00E96157" w:rsidRPr="00C7011C" w:rsidTr="00DB637D">
        <w:tc>
          <w:tcPr>
            <w:tcW w:w="622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Requirement to work in a seated position</w:t>
            </w:r>
          </w:p>
        </w:tc>
        <w:tc>
          <w:tcPr>
            <w:tcW w:w="1260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</w:p>
        </w:tc>
      </w:tr>
      <w:tr w:rsidR="00E96157" w:rsidRPr="00C7011C" w:rsidTr="00DB637D">
        <w:tc>
          <w:tcPr>
            <w:tcW w:w="622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Requirement to work in a standing position</w:t>
            </w:r>
          </w:p>
        </w:tc>
        <w:tc>
          <w:tcPr>
            <w:tcW w:w="1260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</w:p>
        </w:tc>
      </w:tr>
      <w:tr w:rsidR="00E96157" w:rsidRPr="00C7011C" w:rsidTr="00DB637D">
        <w:tc>
          <w:tcPr>
            <w:tcW w:w="622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Requirement to walk</w:t>
            </w:r>
          </w:p>
        </w:tc>
        <w:tc>
          <w:tcPr>
            <w:tcW w:w="1260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</w:p>
        </w:tc>
      </w:tr>
      <w:tr w:rsidR="00E96157" w:rsidRPr="00C7011C" w:rsidTr="00DB637D">
        <w:tc>
          <w:tcPr>
            <w:tcW w:w="622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Bending/crouching/kneeling or similar positions</w:t>
            </w:r>
          </w:p>
        </w:tc>
        <w:tc>
          <w:tcPr>
            <w:tcW w:w="1260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</w:p>
        </w:tc>
      </w:tr>
      <w:tr w:rsidR="00E96157" w:rsidRPr="00C7011C" w:rsidTr="00DB637D">
        <w:tc>
          <w:tcPr>
            <w:tcW w:w="622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Working on ladders, stools or scaffolds</w:t>
            </w:r>
          </w:p>
        </w:tc>
        <w:tc>
          <w:tcPr>
            <w:tcW w:w="1260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</w:p>
        </w:tc>
      </w:tr>
      <w:tr w:rsidR="00E96157" w:rsidRPr="00C7011C" w:rsidTr="00DB637D">
        <w:tc>
          <w:tcPr>
            <w:tcW w:w="622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Performing repetitive movements (keyboarding, sorting, pushing, cutting, pressing, sawing, etc.)</w:t>
            </w:r>
          </w:p>
        </w:tc>
        <w:tc>
          <w:tcPr>
            <w:tcW w:w="1260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</w:p>
        </w:tc>
      </w:tr>
      <w:tr w:rsidR="00E96157" w:rsidRPr="00C7011C" w:rsidTr="00DB637D">
        <w:tc>
          <w:tcPr>
            <w:tcW w:w="622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Scrutinizing, distinguishing*, or isolating by eye or ear (reconciling, tracking expenses, monitoring, editing, tuning instruments, diagnosing, etc)</w:t>
            </w:r>
          </w:p>
        </w:tc>
        <w:tc>
          <w:tcPr>
            <w:tcW w:w="1260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</w:p>
        </w:tc>
      </w:tr>
      <w:tr w:rsidR="00E96157" w:rsidRPr="00C7011C" w:rsidTr="00DB637D">
        <w:tc>
          <w:tcPr>
            <w:tcW w:w="622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Lifting, carrying, pushing, pulling or holding weights &gt;25kg or expending equivalent effort</w:t>
            </w:r>
          </w:p>
        </w:tc>
        <w:tc>
          <w:tcPr>
            <w:tcW w:w="1260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</w:p>
        </w:tc>
      </w:tr>
      <w:tr w:rsidR="00E96157" w:rsidRPr="00C7011C" w:rsidTr="00DB637D">
        <w:tc>
          <w:tcPr>
            <w:tcW w:w="622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Lifting, carrying, pushing, pulling or holding weights more than 10 kg and up to 25 kg or expending equivalent effort</w:t>
            </w:r>
          </w:p>
        </w:tc>
        <w:tc>
          <w:tcPr>
            <w:tcW w:w="1260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</w:p>
        </w:tc>
      </w:tr>
      <w:tr w:rsidR="00E96157" w:rsidRPr="00C7011C" w:rsidTr="00DB637D">
        <w:tc>
          <w:tcPr>
            <w:tcW w:w="622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Lifting, carrying, pushing, pulling or holding weights more than 3-10 kg or expending equivalent effort</w:t>
            </w:r>
          </w:p>
        </w:tc>
        <w:tc>
          <w:tcPr>
            <w:tcW w:w="1260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</w:p>
        </w:tc>
      </w:tr>
    </w:tbl>
    <w:p w:rsidR="00E96157" w:rsidRDefault="00E96157" w:rsidP="004A7C3D">
      <w:pPr>
        <w:rPr>
          <w:rFonts w:ascii="Arial" w:hAnsi="Arial" w:cs="Arial"/>
          <w:b/>
        </w:rPr>
      </w:pPr>
    </w:p>
    <w:p w:rsidR="00E96157" w:rsidRPr="00AB6137" w:rsidRDefault="00E96157" w:rsidP="004A7C3D">
      <w:pPr>
        <w:rPr>
          <w:rFonts w:ascii="Arial" w:hAnsi="Arial" w:cs="Arial"/>
          <w:b/>
        </w:rPr>
      </w:pPr>
      <w:r w:rsidRPr="00AB6137">
        <w:rPr>
          <w:rFonts w:ascii="Arial" w:hAnsi="Arial" w:cs="Arial"/>
          <w:b/>
        </w:rPr>
        <w:t>Frequency</w:t>
      </w:r>
      <w:r w:rsidRPr="00AB6137">
        <w:rPr>
          <w:rFonts w:ascii="Arial" w:hAnsi="Arial" w:cs="Arial"/>
          <w:b/>
        </w:rPr>
        <w:tab/>
      </w:r>
      <w:r w:rsidRPr="00AB6137">
        <w:rPr>
          <w:rFonts w:ascii="Arial" w:hAnsi="Arial" w:cs="Arial"/>
          <w:b/>
        </w:rPr>
        <w:tab/>
      </w:r>
      <w:r w:rsidRPr="00AB6137">
        <w:rPr>
          <w:rFonts w:ascii="Arial" w:hAnsi="Arial" w:cs="Arial"/>
          <w:b/>
        </w:rPr>
        <w:tab/>
      </w:r>
      <w:r w:rsidRPr="00AB6137">
        <w:rPr>
          <w:rFonts w:ascii="Arial" w:hAnsi="Arial" w:cs="Arial"/>
          <w:b/>
        </w:rPr>
        <w:tab/>
      </w:r>
      <w:r w:rsidRPr="00AB6137">
        <w:rPr>
          <w:rFonts w:ascii="Arial" w:hAnsi="Arial" w:cs="Arial"/>
          <w:b/>
        </w:rPr>
        <w:tab/>
      </w:r>
      <w:r w:rsidRPr="00AB6137">
        <w:rPr>
          <w:rFonts w:ascii="Arial" w:hAnsi="Arial" w:cs="Arial"/>
          <w:b/>
        </w:rPr>
        <w:tab/>
        <w:t>Duration</w:t>
      </w:r>
    </w:p>
    <w:p w:rsidR="00E96157" w:rsidRDefault="00E96157" w:rsidP="004A7C3D">
      <w:pPr>
        <w:rPr>
          <w:rFonts w:ascii="Arial" w:hAnsi="Arial" w:cs="Arial"/>
        </w:rPr>
      </w:pPr>
    </w:p>
    <w:tbl>
      <w:tblPr>
        <w:tblpPr w:leftFromText="180" w:rightFromText="180" w:vertAnchor="page" w:horzAnchor="page" w:tblpX="6229" w:tblpY="9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2700"/>
      </w:tblGrid>
      <w:tr w:rsidR="00E96157" w:rsidRPr="00C7011C" w:rsidTr="004A7C3D">
        <w:tc>
          <w:tcPr>
            <w:tcW w:w="895" w:type="dxa"/>
          </w:tcPr>
          <w:p w:rsidR="00E96157" w:rsidRPr="00C7011C" w:rsidRDefault="00E96157" w:rsidP="004A7C3D">
            <w:pPr>
              <w:rPr>
                <w:rFonts w:ascii="Arial" w:hAnsi="Arial" w:cs="Arial"/>
                <w:b/>
              </w:rPr>
            </w:pPr>
            <w:r w:rsidRPr="00C7011C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2700" w:type="dxa"/>
          </w:tcPr>
          <w:p w:rsidR="00E96157" w:rsidRPr="00C7011C" w:rsidRDefault="00E96157" w:rsidP="004A7C3D">
            <w:pPr>
              <w:rPr>
                <w:rFonts w:ascii="Arial" w:hAnsi="Arial" w:cs="Arial"/>
                <w:b/>
              </w:rPr>
            </w:pPr>
            <w:r w:rsidRPr="00C7011C">
              <w:rPr>
                <w:rFonts w:ascii="Arial" w:hAnsi="Arial" w:cs="Arial"/>
                <w:b/>
              </w:rPr>
              <w:t>Description</w:t>
            </w:r>
          </w:p>
        </w:tc>
      </w:tr>
      <w:tr w:rsidR="00E96157" w:rsidRPr="00C7011C" w:rsidTr="004A7C3D">
        <w:tc>
          <w:tcPr>
            <w:tcW w:w="895" w:type="dxa"/>
          </w:tcPr>
          <w:p w:rsidR="00E96157" w:rsidRPr="00C7011C" w:rsidRDefault="00E96157" w:rsidP="004A7C3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</w:tcPr>
          <w:p w:rsidR="00E96157" w:rsidRPr="00C7011C" w:rsidRDefault="00E96157" w:rsidP="004A7C3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Daily total of more than 1 hour and up to 2 hours</w:t>
            </w:r>
          </w:p>
        </w:tc>
      </w:tr>
      <w:tr w:rsidR="00E96157" w:rsidRPr="00C7011C" w:rsidTr="004A7C3D">
        <w:tc>
          <w:tcPr>
            <w:tcW w:w="895" w:type="dxa"/>
          </w:tcPr>
          <w:p w:rsidR="00E96157" w:rsidRPr="00C7011C" w:rsidRDefault="00E96157" w:rsidP="004A7C3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</w:tcPr>
          <w:p w:rsidR="00E96157" w:rsidRPr="00C7011C" w:rsidRDefault="00E96157" w:rsidP="004A7C3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Daily total of more than 2 hours and up to 4 hours</w:t>
            </w:r>
          </w:p>
        </w:tc>
      </w:tr>
      <w:tr w:rsidR="00E96157" w:rsidRPr="00C7011C" w:rsidTr="004A7C3D">
        <w:tc>
          <w:tcPr>
            <w:tcW w:w="895" w:type="dxa"/>
          </w:tcPr>
          <w:p w:rsidR="00E96157" w:rsidRPr="00C7011C" w:rsidRDefault="00E96157" w:rsidP="004A7C3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</w:tcPr>
          <w:p w:rsidR="00E96157" w:rsidRPr="00C7011C" w:rsidRDefault="00E96157" w:rsidP="004A7C3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Daily total of more than 4 hours</w:t>
            </w:r>
          </w:p>
        </w:tc>
      </w:tr>
    </w:tbl>
    <w:p w:rsidR="00E96157" w:rsidRDefault="00E96157" w:rsidP="007A26BB">
      <w:pPr>
        <w:spacing w:before="100" w:beforeAutospacing="1" w:after="100" w:afterAutospacing="1"/>
      </w:pPr>
    </w:p>
    <w:tbl>
      <w:tblPr>
        <w:tblpPr w:leftFromText="180" w:rightFromText="180" w:vertAnchor="page" w:horzAnchor="page" w:tblpX="1549" w:tblpY="9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2700"/>
      </w:tblGrid>
      <w:tr w:rsidR="00E96157" w:rsidRPr="00C7011C" w:rsidTr="004A7C3D">
        <w:tc>
          <w:tcPr>
            <w:tcW w:w="895" w:type="dxa"/>
          </w:tcPr>
          <w:p w:rsidR="00E96157" w:rsidRPr="00C7011C" w:rsidRDefault="00E96157" w:rsidP="004A7C3D">
            <w:pPr>
              <w:rPr>
                <w:rFonts w:ascii="Arial" w:hAnsi="Arial" w:cs="Arial"/>
                <w:b/>
              </w:rPr>
            </w:pPr>
            <w:r w:rsidRPr="00C7011C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2700" w:type="dxa"/>
          </w:tcPr>
          <w:p w:rsidR="00E96157" w:rsidRPr="00C7011C" w:rsidRDefault="00E96157" w:rsidP="004A7C3D">
            <w:pPr>
              <w:rPr>
                <w:rFonts w:ascii="Arial" w:hAnsi="Arial" w:cs="Arial"/>
                <w:b/>
              </w:rPr>
            </w:pPr>
            <w:r w:rsidRPr="00C7011C">
              <w:rPr>
                <w:rFonts w:ascii="Arial" w:hAnsi="Arial" w:cs="Arial"/>
                <w:b/>
              </w:rPr>
              <w:t>Description</w:t>
            </w:r>
          </w:p>
        </w:tc>
      </w:tr>
      <w:tr w:rsidR="00E96157" w:rsidRPr="00C7011C" w:rsidTr="004A7C3D">
        <w:tc>
          <w:tcPr>
            <w:tcW w:w="895" w:type="dxa"/>
          </w:tcPr>
          <w:p w:rsidR="00E96157" w:rsidRPr="00C7011C" w:rsidRDefault="00E96157" w:rsidP="004A7C3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</w:tcPr>
          <w:p w:rsidR="00E96157" w:rsidRPr="00C7011C" w:rsidRDefault="00E96157" w:rsidP="004A7C3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2-3 times a week, most weeks</w:t>
            </w:r>
          </w:p>
        </w:tc>
      </w:tr>
      <w:tr w:rsidR="00E96157" w:rsidRPr="00C7011C" w:rsidTr="004A7C3D">
        <w:tc>
          <w:tcPr>
            <w:tcW w:w="895" w:type="dxa"/>
          </w:tcPr>
          <w:p w:rsidR="00E96157" w:rsidRPr="00C7011C" w:rsidRDefault="00E96157" w:rsidP="004A7C3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</w:tcPr>
          <w:p w:rsidR="00E96157" w:rsidRPr="00C7011C" w:rsidRDefault="00E96157" w:rsidP="004A7C3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Every day, most weeks</w:t>
            </w:r>
          </w:p>
        </w:tc>
      </w:tr>
    </w:tbl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4A7C3D">
      <w:pPr>
        <w:rPr>
          <w:rFonts w:ascii="Arial" w:hAnsi="Arial" w:cs="Arial"/>
        </w:rPr>
      </w:pPr>
      <w:r>
        <w:rPr>
          <w:rFonts w:ascii="Arial" w:hAnsi="Arial" w:cs="Arial"/>
        </w:rPr>
        <w:t>*to make fine or subtle differentiations</w:t>
      </w:r>
    </w:p>
    <w:p w:rsidR="00E96157" w:rsidRDefault="00E96157" w:rsidP="007A26BB">
      <w:pPr>
        <w:spacing w:before="100" w:beforeAutospacing="1" w:after="100" w:afterAutospacing="1"/>
        <w:rPr>
          <w:b/>
        </w:rPr>
      </w:pPr>
    </w:p>
    <w:p w:rsidR="00E96157" w:rsidRDefault="00E96157" w:rsidP="007A26BB">
      <w:pPr>
        <w:spacing w:before="100" w:beforeAutospacing="1" w:after="100" w:afterAutospacing="1"/>
        <w:rPr>
          <w:b/>
        </w:rPr>
      </w:pPr>
    </w:p>
    <w:p w:rsidR="00E96157" w:rsidRDefault="00E96157" w:rsidP="007A26BB">
      <w:pPr>
        <w:spacing w:before="100" w:beforeAutospacing="1" w:after="100" w:afterAutospacing="1"/>
        <w:rPr>
          <w:b/>
        </w:rPr>
      </w:pPr>
    </w:p>
    <w:p w:rsidR="00E96157" w:rsidRDefault="00E96157" w:rsidP="007A26BB">
      <w:pPr>
        <w:spacing w:before="100" w:beforeAutospacing="1" w:after="100" w:afterAutospacing="1"/>
        <w:rPr>
          <w:b/>
        </w:rPr>
      </w:pPr>
    </w:p>
    <w:p w:rsidR="00E96157" w:rsidRDefault="00E96157" w:rsidP="004A7C3D">
      <w:pPr>
        <w:rPr>
          <w:rFonts w:ascii="Arial" w:hAnsi="Arial" w:cs="Arial"/>
        </w:rPr>
      </w:pPr>
      <w:r w:rsidRPr="005A4310">
        <w:rPr>
          <w:rFonts w:ascii="Arial" w:hAnsi="Arial" w:cs="Arial"/>
          <w:b/>
        </w:rPr>
        <w:t>CALCULATION CHART</w:t>
      </w:r>
      <w:r>
        <w:rPr>
          <w:rFonts w:ascii="Arial" w:hAnsi="Arial" w:cs="Arial"/>
          <w:b/>
        </w:rPr>
        <w:t xml:space="preserve"> </w:t>
      </w:r>
      <w:r w:rsidRPr="005A4310">
        <w:rPr>
          <w:rFonts w:ascii="Arial" w:hAnsi="Arial" w:cs="Arial"/>
        </w:rPr>
        <w:t>(for calculating total points)</w:t>
      </w:r>
    </w:p>
    <w:p w:rsidR="00E96157" w:rsidRDefault="00E96157" w:rsidP="004A7C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720"/>
        <w:gridCol w:w="720"/>
        <w:gridCol w:w="900"/>
        <w:gridCol w:w="900"/>
        <w:gridCol w:w="1008"/>
      </w:tblGrid>
      <w:tr w:rsidR="00E96157" w:rsidRPr="00C7011C" w:rsidTr="00DB637D">
        <w:tc>
          <w:tcPr>
            <w:tcW w:w="648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  <w:r w:rsidRPr="00C7011C"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72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  <w:r w:rsidRPr="00C7011C">
              <w:rPr>
                <w:rFonts w:ascii="Arial" w:hAnsi="Arial" w:cs="Arial"/>
                <w:b/>
              </w:rPr>
              <w:t>Freq</w:t>
            </w:r>
          </w:p>
        </w:tc>
        <w:tc>
          <w:tcPr>
            <w:tcW w:w="72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  <w:r w:rsidRPr="00C7011C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90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  <w:r w:rsidRPr="00C7011C">
              <w:rPr>
                <w:rFonts w:ascii="Arial" w:hAnsi="Arial" w:cs="Arial"/>
                <w:b/>
              </w:rPr>
              <w:t>Freq * Degree</w:t>
            </w:r>
          </w:p>
        </w:tc>
        <w:tc>
          <w:tcPr>
            <w:tcW w:w="90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  <w:r w:rsidRPr="00C7011C">
              <w:rPr>
                <w:rFonts w:ascii="Arial" w:hAnsi="Arial" w:cs="Arial"/>
                <w:b/>
              </w:rPr>
              <w:t>Weight</w:t>
            </w:r>
          </w:p>
        </w:tc>
        <w:tc>
          <w:tcPr>
            <w:tcW w:w="1008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  <w:r w:rsidRPr="00C7011C">
              <w:rPr>
                <w:rFonts w:ascii="Arial" w:hAnsi="Arial" w:cs="Arial"/>
                <w:b/>
              </w:rPr>
              <w:t>Score</w:t>
            </w:r>
          </w:p>
        </w:tc>
      </w:tr>
      <w:tr w:rsidR="00E96157" w:rsidRPr="00C7011C" w:rsidTr="00DB637D">
        <w:tc>
          <w:tcPr>
            <w:tcW w:w="64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1.</w:t>
            </w:r>
          </w:p>
        </w:tc>
        <w:tc>
          <w:tcPr>
            <w:tcW w:w="3960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Requirement to work in a seated position</w:t>
            </w:r>
          </w:p>
        </w:tc>
        <w:tc>
          <w:tcPr>
            <w:tcW w:w="72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</w:tr>
      <w:tr w:rsidR="00E96157" w:rsidRPr="00C7011C" w:rsidTr="00DB637D">
        <w:tc>
          <w:tcPr>
            <w:tcW w:w="64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2.</w:t>
            </w:r>
          </w:p>
        </w:tc>
        <w:tc>
          <w:tcPr>
            <w:tcW w:w="3960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Requirement to work in a standing position</w:t>
            </w:r>
          </w:p>
        </w:tc>
        <w:tc>
          <w:tcPr>
            <w:tcW w:w="72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2</w:t>
            </w:r>
          </w:p>
        </w:tc>
        <w:tc>
          <w:tcPr>
            <w:tcW w:w="1008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</w:tr>
      <w:tr w:rsidR="00E96157" w:rsidRPr="00C7011C" w:rsidTr="00DB637D">
        <w:tc>
          <w:tcPr>
            <w:tcW w:w="64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3.</w:t>
            </w:r>
          </w:p>
        </w:tc>
        <w:tc>
          <w:tcPr>
            <w:tcW w:w="3960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Requirement to walk.</w:t>
            </w:r>
          </w:p>
        </w:tc>
        <w:tc>
          <w:tcPr>
            <w:tcW w:w="72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</w:tr>
      <w:tr w:rsidR="00E96157" w:rsidRPr="00C7011C" w:rsidTr="00DB637D">
        <w:tc>
          <w:tcPr>
            <w:tcW w:w="64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4.</w:t>
            </w:r>
          </w:p>
        </w:tc>
        <w:tc>
          <w:tcPr>
            <w:tcW w:w="3960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Bending/crouching/kneeling or similar positions</w:t>
            </w:r>
          </w:p>
        </w:tc>
        <w:tc>
          <w:tcPr>
            <w:tcW w:w="72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2</w:t>
            </w:r>
          </w:p>
        </w:tc>
        <w:tc>
          <w:tcPr>
            <w:tcW w:w="1008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</w:tr>
      <w:tr w:rsidR="00E96157" w:rsidRPr="00C7011C" w:rsidTr="00DB637D">
        <w:tc>
          <w:tcPr>
            <w:tcW w:w="64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5.</w:t>
            </w:r>
          </w:p>
        </w:tc>
        <w:tc>
          <w:tcPr>
            <w:tcW w:w="3960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Working on ladders, stools or scaffolds</w:t>
            </w:r>
          </w:p>
        </w:tc>
        <w:tc>
          <w:tcPr>
            <w:tcW w:w="72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3</w:t>
            </w:r>
          </w:p>
        </w:tc>
        <w:tc>
          <w:tcPr>
            <w:tcW w:w="1008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</w:tr>
      <w:tr w:rsidR="00E96157" w:rsidRPr="00C7011C" w:rsidTr="00DB637D">
        <w:tc>
          <w:tcPr>
            <w:tcW w:w="64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6.</w:t>
            </w:r>
          </w:p>
        </w:tc>
        <w:tc>
          <w:tcPr>
            <w:tcW w:w="3960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Performing repetitive movements</w:t>
            </w:r>
          </w:p>
        </w:tc>
        <w:tc>
          <w:tcPr>
            <w:tcW w:w="72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2</w:t>
            </w:r>
          </w:p>
        </w:tc>
        <w:tc>
          <w:tcPr>
            <w:tcW w:w="1008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</w:tr>
      <w:tr w:rsidR="00E96157" w:rsidRPr="00C7011C" w:rsidTr="00DB637D">
        <w:tc>
          <w:tcPr>
            <w:tcW w:w="64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7.</w:t>
            </w:r>
          </w:p>
        </w:tc>
        <w:tc>
          <w:tcPr>
            <w:tcW w:w="3960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Scrutinizing, distinguishing or isolating by eye or ear.</w:t>
            </w:r>
          </w:p>
        </w:tc>
        <w:tc>
          <w:tcPr>
            <w:tcW w:w="72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2</w:t>
            </w:r>
          </w:p>
        </w:tc>
        <w:tc>
          <w:tcPr>
            <w:tcW w:w="1008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</w:tr>
      <w:tr w:rsidR="00E96157" w:rsidRPr="00C7011C" w:rsidTr="00DB637D">
        <w:tc>
          <w:tcPr>
            <w:tcW w:w="64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8.</w:t>
            </w:r>
          </w:p>
        </w:tc>
        <w:tc>
          <w:tcPr>
            <w:tcW w:w="396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  <w:r w:rsidRPr="00C7011C">
              <w:rPr>
                <w:rFonts w:ascii="Arial" w:hAnsi="Arial" w:cs="Arial"/>
              </w:rPr>
              <w:t>Lifting, carrying, pushing, pulling or holding weights &gt;25kg or expending equivalent effort</w:t>
            </w:r>
          </w:p>
        </w:tc>
        <w:tc>
          <w:tcPr>
            <w:tcW w:w="72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4</w:t>
            </w:r>
          </w:p>
        </w:tc>
        <w:tc>
          <w:tcPr>
            <w:tcW w:w="1008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</w:tr>
      <w:tr w:rsidR="00E96157" w:rsidRPr="00C7011C" w:rsidTr="00DB637D">
        <w:tc>
          <w:tcPr>
            <w:tcW w:w="64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9.</w:t>
            </w:r>
          </w:p>
        </w:tc>
        <w:tc>
          <w:tcPr>
            <w:tcW w:w="396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  <w:r w:rsidRPr="00C7011C">
              <w:rPr>
                <w:rFonts w:ascii="Arial" w:hAnsi="Arial" w:cs="Arial"/>
              </w:rPr>
              <w:t>Lifting, carrying, pushing, pulling or holding weights more than 10 kg and up to 25 kg or expending equivalent effort</w:t>
            </w:r>
          </w:p>
        </w:tc>
        <w:tc>
          <w:tcPr>
            <w:tcW w:w="72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3</w:t>
            </w:r>
          </w:p>
        </w:tc>
        <w:tc>
          <w:tcPr>
            <w:tcW w:w="1008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</w:tr>
      <w:tr w:rsidR="00E96157" w:rsidRPr="00C7011C" w:rsidTr="00DB637D">
        <w:tc>
          <w:tcPr>
            <w:tcW w:w="648" w:type="dxa"/>
          </w:tcPr>
          <w:p w:rsidR="00E96157" w:rsidRPr="00C7011C" w:rsidRDefault="00E96157" w:rsidP="00DB637D">
            <w:pPr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10.</w:t>
            </w:r>
          </w:p>
        </w:tc>
        <w:tc>
          <w:tcPr>
            <w:tcW w:w="396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  <w:r w:rsidRPr="00C7011C">
              <w:rPr>
                <w:rFonts w:ascii="Arial" w:hAnsi="Arial" w:cs="Arial"/>
              </w:rPr>
              <w:t>Lifting, carrying, pushing, pulling or holding weights more than 3-10 kg or expending equivalent effort</w:t>
            </w:r>
          </w:p>
        </w:tc>
        <w:tc>
          <w:tcPr>
            <w:tcW w:w="72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2</w:t>
            </w:r>
          </w:p>
        </w:tc>
        <w:tc>
          <w:tcPr>
            <w:tcW w:w="1008" w:type="dxa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</w:p>
        </w:tc>
      </w:tr>
    </w:tbl>
    <w:p w:rsidR="00E96157" w:rsidRDefault="00E96157" w:rsidP="004A7C3D">
      <w:pPr>
        <w:rPr>
          <w:rFonts w:ascii="Arial" w:hAnsi="Arial" w:cs="Arial"/>
          <w:b/>
        </w:rPr>
      </w:pPr>
    </w:p>
    <w:p w:rsidR="00E96157" w:rsidRDefault="00E96157" w:rsidP="004A7C3D">
      <w:pPr>
        <w:rPr>
          <w:rFonts w:ascii="Arial" w:hAnsi="Arial" w:cs="Arial"/>
          <w:b/>
        </w:rPr>
      </w:pPr>
    </w:p>
    <w:p w:rsidR="00E96157" w:rsidRDefault="00E96157" w:rsidP="004A7C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Rating Matrix</w:t>
      </w:r>
    </w:p>
    <w:p w:rsidR="00E96157" w:rsidRDefault="00E96157" w:rsidP="004A7C3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1800"/>
      </w:tblGrid>
      <w:tr w:rsidR="00E96157" w:rsidRPr="00C7011C" w:rsidTr="00DB637D">
        <w:tc>
          <w:tcPr>
            <w:tcW w:w="6048" w:type="dxa"/>
            <w:gridSpan w:val="3"/>
          </w:tcPr>
          <w:p w:rsidR="00E96157" w:rsidRPr="00C7011C" w:rsidRDefault="00E96157" w:rsidP="00DB637D">
            <w:pPr>
              <w:rPr>
                <w:rFonts w:ascii="Arial" w:hAnsi="Arial" w:cs="Arial"/>
                <w:b/>
              </w:rPr>
            </w:pPr>
            <w:r w:rsidRPr="00C7011C">
              <w:rPr>
                <w:rFonts w:ascii="Arial" w:hAnsi="Arial" w:cs="Arial"/>
                <w:b/>
              </w:rPr>
              <w:t>PHYSICAL EFFOR</w:t>
            </w:r>
          </w:p>
        </w:tc>
      </w:tr>
      <w:tr w:rsidR="00E96157" w:rsidRPr="00C7011C" w:rsidTr="00DB637D">
        <w:tc>
          <w:tcPr>
            <w:tcW w:w="1728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  <w:b/>
              </w:rPr>
            </w:pPr>
            <w:r w:rsidRPr="00C7011C">
              <w:rPr>
                <w:rFonts w:ascii="Arial" w:hAnsi="Arial" w:cs="Arial"/>
                <w:b/>
              </w:rPr>
              <w:t>MIN</w:t>
            </w:r>
          </w:p>
        </w:tc>
        <w:tc>
          <w:tcPr>
            <w:tcW w:w="2520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  <w:b/>
              </w:rPr>
            </w:pPr>
            <w:r w:rsidRPr="00C7011C">
              <w:rPr>
                <w:rFonts w:ascii="Arial" w:hAnsi="Arial" w:cs="Arial"/>
                <w:b/>
              </w:rPr>
              <w:t>MAX</w:t>
            </w:r>
          </w:p>
        </w:tc>
        <w:tc>
          <w:tcPr>
            <w:tcW w:w="1800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  <w:b/>
              </w:rPr>
            </w:pPr>
            <w:r w:rsidRPr="00C7011C">
              <w:rPr>
                <w:rFonts w:ascii="Arial" w:hAnsi="Arial" w:cs="Arial"/>
                <w:b/>
              </w:rPr>
              <w:t>LEVEL</w:t>
            </w:r>
          </w:p>
        </w:tc>
      </w:tr>
      <w:tr w:rsidR="00E96157" w:rsidRPr="00C7011C" w:rsidTr="00DB637D">
        <w:tc>
          <w:tcPr>
            <w:tcW w:w="1728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0</w:t>
            </w:r>
          </w:p>
        </w:tc>
        <w:tc>
          <w:tcPr>
            <w:tcW w:w="2520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10</w:t>
            </w:r>
          </w:p>
        </w:tc>
      </w:tr>
      <w:tr w:rsidR="00E96157" w:rsidRPr="00C7011C" w:rsidTr="00DB637D">
        <w:tc>
          <w:tcPr>
            <w:tcW w:w="1728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7</w:t>
            </w:r>
          </w:p>
        </w:tc>
        <w:tc>
          <w:tcPr>
            <w:tcW w:w="2520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16</w:t>
            </w:r>
          </w:p>
        </w:tc>
        <w:tc>
          <w:tcPr>
            <w:tcW w:w="1800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20</w:t>
            </w:r>
          </w:p>
        </w:tc>
      </w:tr>
      <w:tr w:rsidR="00E96157" w:rsidRPr="00C7011C" w:rsidTr="00DB637D">
        <w:tc>
          <w:tcPr>
            <w:tcW w:w="1728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17</w:t>
            </w:r>
          </w:p>
        </w:tc>
        <w:tc>
          <w:tcPr>
            <w:tcW w:w="2520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30</w:t>
            </w:r>
          </w:p>
        </w:tc>
        <w:tc>
          <w:tcPr>
            <w:tcW w:w="1800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30</w:t>
            </w:r>
          </w:p>
        </w:tc>
      </w:tr>
      <w:tr w:rsidR="00E96157" w:rsidRPr="00C7011C" w:rsidTr="00DB637D">
        <w:tc>
          <w:tcPr>
            <w:tcW w:w="1728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31</w:t>
            </w:r>
          </w:p>
        </w:tc>
        <w:tc>
          <w:tcPr>
            <w:tcW w:w="2520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48</w:t>
            </w:r>
          </w:p>
        </w:tc>
        <w:tc>
          <w:tcPr>
            <w:tcW w:w="1800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40</w:t>
            </w:r>
          </w:p>
        </w:tc>
      </w:tr>
      <w:tr w:rsidR="00E96157" w:rsidRPr="00C7011C" w:rsidTr="00DB637D">
        <w:tc>
          <w:tcPr>
            <w:tcW w:w="1728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49+</w:t>
            </w:r>
          </w:p>
        </w:tc>
        <w:tc>
          <w:tcPr>
            <w:tcW w:w="2520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96157" w:rsidRPr="00C7011C" w:rsidRDefault="00E96157" w:rsidP="00DB637D">
            <w:pPr>
              <w:jc w:val="center"/>
              <w:rPr>
                <w:rFonts w:ascii="Arial" w:hAnsi="Arial" w:cs="Arial"/>
              </w:rPr>
            </w:pPr>
            <w:r w:rsidRPr="00C7011C">
              <w:rPr>
                <w:rFonts w:ascii="Arial" w:hAnsi="Arial" w:cs="Arial"/>
              </w:rPr>
              <w:t>50</w:t>
            </w:r>
          </w:p>
        </w:tc>
      </w:tr>
    </w:tbl>
    <w:p w:rsidR="00E96157" w:rsidRDefault="00E96157" w:rsidP="004A7C3D">
      <w:pPr>
        <w:rPr>
          <w:rFonts w:ascii="Arial" w:hAnsi="Arial" w:cs="Arial"/>
          <w:b/>
        </w:rPr>
      </w:pPr>
    </w:p>
    <w:p w:rsidR="00E96157" w:rsidRDefault="00E96157" w:rsidP="004A7C3D">
      <w:pPr>
        <w:rPr>
          <w:rFonts w:ascii="Arial" w:hAnsi="Arial" w:cs="Arial"/>
          <w:b/>
        </w:rPr>
      </w:pPr>
    </w:p>
    <w:p w:rsidR="00E96157" w:rsidRPr="005A4310" w:rsidRDefault="00E96157" w:rsidP="004A7C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The University and the Union agree that the matrix is tentative and is subject to further amendments with the mutual agreement of both the parties.</w:t>
      </w:r>
    </w:p>
    <w:p w:rsidR="00E96157" w:rsidRDefault="00E96157" w:rsidP="007A26BB">
      <w:pPr>
        <w:spacing w:before="100" w:beforeAutospacing="1" w:after="100" w:afterAutospacing="1"/>
        <w:rPr>
          <w:b/>
        </w:rPr>
      </w:pPr>
    </w:p>
    <w:p w:rsidR="00E96157" w:rsidRDefault="00E96157" w:rsidP="007A26BB">
      <w:pPr>
        <w:spacing w:before="100" w:beforeAutospacing="1" w:after="100" w:afterAutospacing="1"/>
        <w:rPr>
          <w:b/>
        </w:rPr>
      </w:pPr>
    </w:p>
    <w:p w:rsidR="00E96157" w:rsidRDefault="00E96157" w:rsidP="007A26BB">
      <w:pPr>
        <w:spacing w:before="100" w:beforeAutospacing="1" w:after="100" w:afterAutospacing="1"/>
        <w:rPr>
          <w:b/>
        </w:rPr>
      </w:pPr>
    </w:p>
    <w:p w:rsidR="00E96157" w:rsidRDefault="00E96157" w:rsidP="007A26BB">
      <w:pPr>
        <w:spacing w:before="100" w:beforeAutospacing="1" w:after="100" w:afterAutospacing="1"/>
        <w:rPr>
          <w:b/>
        </w:rPr>
      </w:pPr>
    </w:p>
    <w:p w:rsidR="00E96157" w:rsidRDefault="00E96157" w:rsidP="007A26BB">
      <w:pPr>
        <w:spacing w:before="100" w:beforeAutospacing="1" w:after="100" w:afterAutospacing="1"/>
        <w:rPr>
          <w:b/>
        </w:rPr>
      </w:pPr>
    </w:p>
    <w:p w:rsidR="00E96157" w:rsidRDefault="00E96157" w:rsidP="007A26BB">
      <w:pPr>
        <w:spacing w:before="100" w:beforeAutospacing="1" w:after="100" w:afterAutospacing="1"/>
        <w:rPr>
          <w:b/>
        </w:rPr>
      </w:pPr>
    </w:p>
    <w:p w:rsidR="00E96157" w:rsidRDefault="00E96157" w:rsidP="007A26BB">
      <w:pPr>
        <w:spacing w:before="100" w:beforeAutospacing="1" w:after="100" w:afterAutospacing="1"/>
        <w:rPr>
          <w:b/>
        </w:rPr>
      </w:pPr>
    </w:p>
    <w:p w:rsidR="00E96157" w:rsidRDefault="00E96157" w:rsidP="004A7C3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WO1</w:t>
      </w:r>
      <w:r>
        <w:rPr>
          <w:rFonts w:ascii="Arial" w:hAnsi="Arial"/>
          <w:b/>
          <w:sz w:val="24"/>
        </w:rPr>
        <w:tab/>
        <w:t xml:space="preserve">   TEMPERATURE, NOISE AND OTHER ENVIRONMENTAL CONDITIONS</w:t>
      </w:r>
    </w:p>
    <w:p w:rsidR="00E96157" w:rsidRDefault="00E96157" w:rsidP="004A7C3D">
      <w:pPr>
        <w:ind w:left="720" w:firstLine="180"/>
        <w:rPr>
          <w:rFonts w:ascii="Arial" w:hAnsi="Arial"/>
          <w:b/>
        </w:rPr>
      </w:pPr>
      <w:r>
        <w:rPr>
          <w:rFonts w:ascii="Arial" w:hAnsi="Arial"/>
          <w:b/>
        </w:rPr>
        <w:t>====================================================================</w:t>
      </w:r>
    </w:p>
    <w:p w:rsidR="00E96157" w:rsidRDefault="00E96157" w:rsidP="004A7C3D">
      <w:pPr>
        <w:rPr>
          <w:rFonts w:ascii="Arial" w:hAnsi="Arial"/>
        </w:rPr>
      </w:pPr>
    </w:p>
    <w:p w:rsidR="00E96157" w:rsidRDefault="00E96157" w:rsidP="004A7C3D">
      <w:pPr>
        <w:numPr>
          <w:ilvl w:val="0"/>
          <w:numId w:val="278"/>
        </w:numPr>
        <w:rPr>
          <w:rFonts w:ascii="Arial" w:hAnsi="Arial"/>
        </w:rPr>
      </w:pPr>
      <w:r>
        <w:rPr>
          <w:rFonts w:ascii="Arial" w:hAnsi="Arial"/>
        </w:rPr>
        <w:t xml:space="preserve">Consider the conditions under which the work is performed and the average exposure to disagreeable elements such as </w:t>
      </w:r>
    </w:p>
    <w:p w:rsidR="00E96157" w:rsidRDefault="00E96157" w:rsidP="004A7C3D">
      <w:pPr>
        <w:numPr>
          <w:ilvl w:val="0"/>
          <w:numId w:val="279"/>
        </w:numPr>
        <w:rPr>
          <w:rFonts w:ascii="Arial" w:hAnsi="Arial"/>
        </w:rPr>
      </w:pPr>
      <w:r>
        <w:rPr>
          <w:rFonts w:ascii="Arial" w:hAnsi="Arial"/>
        </w:rPr>
        <w:t xml:space="preserve">weather, </w:t>
      </w:r>
    </w:p>
    <w:p w:rsidR="00E96157" w:rsidRDefault="00E96157" w:rsidP="004A7C3D">
      <w:pPr>
        <w:numPr>
          <w:ilvl w:val="0"/>
          <w:numId w:val="279"/>
        </w:numPr>
        <w:rPr>
          <w:rFonts w:ascii="Arial" w:hAnsi="Arial"/>
        </w:rPr>
      </w:pPr>
      <w:r>
        <w:rPr>
          <w:rFonts w:ascii="Arial" w:hAnsi="Arial"/>
        </w:rPr>
        <w:t xml:space="preserve">changes or extremes of temperature, </w:t>
      </w:r>
    </w:p>
    <w:p w:rsidR="00E96157" w:rsidRDefault="00E96157" w:rsidP="004A7C3D">
      <w:pPr>
        <w:numPr>
          <w:ilvl w:val="0"/>
          <w:numId w:val="280"/>
        </w:numPr>
        <w:rPr>
          <w:rFonts w:ascii="Arial" w:hAnsi="Arial"/>
        </w:rPr>
      </w:pPr>
      <w:r>
        <w:rPr>
          <w:rFonts w:ascii="Arial" w:hAnsi="Arial"/>
        </w:rPr>
        <w:t xml:space="preserve">fumes, </w:t>
      </w:r>
    </w:p>
    <w:p w:rsidR="00E96157" w:rsidRDefault="00E96157" w:rsidP="004A7C3D">
      <w:pPr>
        <w:numPr>
          <w:ilvl w:val="0"/>
          <w:numId w:val="281"/>
        </w:numPr>
        <w:rPr>
          <w:rFonts w:ascii="Arial" w:hAnsi="Arial"/>
        </w:rPr>
      </w:pPr>
      <w:r>
        <w:rPr>
          <w:rFonts w:ascii="Arial" w:hAnsi="Arial"/>
        </w:rPr>
        <w:t xml:space="preserve">dirt or waste products, </w:t>
      </w:r>
    </w:p>
    <w:p w:rsidR="00E96157" w:rsidRDefault="00E96157" w:rsidP="004A7C3D">
      <w:pPr>
        <w:numPr>
          <w:ilvl w:val="0"/>
          <w:numId w:val="282"/>
        </w:numPr>
        <w:rPr>
          <w:rFonts w:ascii="Arial" w:hAnsi="Arial"/>
        </w:rPr>
      </w:pPr>
      <w:r>
        <w:rPr>
          <w:rFonts w:ascii="Arial" w:hAnsi="Arial"/>
        </w:rPr>
        <w:t xml:space="preserve">blood, </w:t>
      </w:r>
    </w:p>
    <w:p w:rsidR="00E96157" w:rsidRDefault="00E96157" w:rsidP="004A7C3D">
      <w:pPr>
        <w:numPr>
          <w:ilvl w:val="0"/>
          <w:numId w:val="283"/>
        </w:numPr>
        <w:rPr>
          <w:rFonts w:ascii="Arial" w:hAnsi="Arial"/>
        </w:rPr>
      </w:pPr>
      <w:r>
        <w:rPr>
          <w:rFonts w:ascii="Arial" w:hAnsi="Arial"/>
        </w:rPr>
        <w:t xml:space="preserve">loud noise and </w:t>
      </w:r>
    </w:p>
    <w:p w:rsidR="00E96157" w:rsidRDefault="00E96157" w:rsidP="004A7C3D">
      <w:pPr>
        <w:numPr>
          <w:ilvl w:val="0"/>
          <w:numId w:val="284"/>
        </w:numPr>
        <w:rPr>
          <w:rFonts w:ascii="Arial" w:hAnsi="Arial"/>
        </w:rPr>
      </w:pPr>
      <w:r>
        <w:rPr>
          <w:rFonts w:ascii="Arial" w:hAnsi="Arial"/>
        </w:rPr>
        <w:t>poor lighting or glare.</w:t>
      </w:r>
    </w:p>
    <w:p w:rsidR="00E96157" w:rsidRDefault="00E96157" w:rsidP="004A7C3D">
      <w:pPr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18"/>
        <w:gridCol w:w="558"/>
      </w:tblGrid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OFFICE ENVIRONMENT, NORMAL COMFORT LEVEL 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E96157" w:rsidTr="00DB637D">
        <w:tc>
          <w:tcPr>
            <w:tcW w:w="9018" w:type="dxa"/>
          </w:tcPr>
          <w:p w:rsidR="00E96157" w:rsidRPr="005F0951" w:rsidRDefault="00E96157" w:rsidP="004A7C3D">
            <w:pPr>
              <w:numPr>
                <w:ilvl w:val="0"/>
                <w:numId w:val="273"/>
              </w:numPr>
              <w:rPr>
                <w:rFonts w:ascii="Arial" w:hAnsi="Arial"/>
                <w:b/>
              </w:rPr>
            </w:pPr>
            <w:r w:rsidRPr="005F0951">
              <w:rPr>
                <w:rFonts w:ascii="Arial" w:hAnsi="Arial"/>
                <w:b/>
              </w:rPr>
              <w:t xml:space="preserve">work environment is clean and varies little from a normal comfort level: </w:t>
            </w:r>
          </w:p>
          <w:p w:rsidR="00E96157" w:rsidRPr="005F0951" w:rsidRDefault="00E96157" w:rsidP="004A7C3D">
            <w:pPr>
              <w:numPr>
                <w:ilvl w:val="0"/>
                <w:numId w:val="274"/>
              </w:numPr>
              <w:rPr>
                <w:rFonts w:ascii="Arial" w:hAnsi="Arial"/>
                <w:b/>
              </w:rPr>
            </w:pPr>
            <w:r w:rsidRPr="005F0951">
              <w:rPr>
                <w:rFonts w:ascii="Arial" w:hAnsi="Arial"/>
                <w:b/>
              </w:rPr>
              <w:t xml:space="preserve">heated in winter, air-conditioned in summer, </w:t>
            </w:r>
          </w:p>
          <w:p w:rsidR="00E96157" w:rsidRPr="005F0951" w:rsidRDefault="00E96157" w:rsidP="004A7C3D">
            <w:pPr>
              <w:numPr>
                <w:ilvl w:val="0"/>
                <w:numId w:val="274"/>
              </w:numPr>
              <w:rPr>
                <w:rFonts w:ascii="Arial" w:hAnsi="Arial"/>
                <w:b/>
              </w:rPr>
            </w:pPr>
            <w:r w:rsidRPr="005F0951">
              <w:rPr>
                <w:rFonts w:ascii="Arial" w:hAnsi="Arial"/>
                <w:b/>
              </w:rPr>
              <w:t xml:space="preserve">no exposure to outside conditions with </w:t>
            </w:r>
          </w:p>
          <w:p w:rsidR="00E96157" w:rsidRPr="005F0951" w:rsidRDefault="00E96157" w:rsidP="004A7C3D">
            <w:pPr>
              <w:numPr>
                <w:ilvl w:val="0"/>
                <w:numId w:val="274"/>
              </w:numPr>
              <w:rPr>
                <w:rFonts w:ascii="Arial" w:hAnsi="Arial"/>
                <w:b/>
              </w:rPr>
            </w:pPr>
            <w:r w:rsidRPr="005F0951">
              <w:rPr>
                <w:rFonts w:ascii="Arial" w:hAnsi="Arial"/>
                <w:b/>
              </w:rPr>
              <w:t>little significant background or machinery noises.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OCCASIONAL EXPOSURE TO A DISAGREEABLE ELEMENT 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REGULAR EXPOSURE TO A DISAGREEABLE ELEMENT 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E96157" w:rsidTr="00DB637D">
        <w:tc>
          <w:tcPr>
            <w:tcW w:w="9018" w:type="dxa"/>
          </w:tcPr>
          <w:p w:rsidR="00E96157" w:rsidRPr="005F0951" w:rsidRDefault="00E96157" w:rsidP="004A7C3D">
            <w:pPr>
              <w:numPr>
                <w:ilvl w:val="0"/>
                <w:numId w:val="275"/>
              </w:numPr>
              <w:rPr>
                <w:rFonts w:ascii="Arial" w:hAnsi="Arial"/>
                <w:b/>
              </w:rPr>
            </w:pPr>
            <w:r w:rsidRPr="005F0951">
              <w:rPr>
                <w:rFonts w:ascii="Arial" w:hAnsi="Arial"/>
                <w:b/>
              </w:rPr>
              <w:t xml:space="preserve">exposure to a disagreeable element for up to half of work period </w:t>
            </w:r>
          </w:p>
          <w:p w:rsidR="00E96157" w:rsidRPr="005F0951" w:rsidRDefault="00E96157" w:rsidP="004A7C3D">
            <w:pPr>
              <w:numPr>
                <w:ilvl w:val="0"/>
                <w:numId w:val="276"/>
              </w:numPr>
              <w:rPr>
                <w:rFonts w:ascii="Arial" w:hAnsi="Arial"/>
                <w:b/>
              </w:rPr>
            </w:pPr>
            <w:r w:rsidRPr="005F0951">
              <w:rPr>
                <w:rFonts w:ascii="Arial" w:hAnsi="Arial"/>
                <w:b/>
              </w:rPr>
              <w:t>e.g. some noise or weather; computer rooms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REGULAR EXPOSURE TO A FEW DISAGREEABLE ELEMENTS 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E96157" w:rsidTr="00DB637D">
        <w:tc>
          <w:tcPr>
            <w:tcW w:w="9018" w:type="dxa"/>
          </w:tcPr>
          <w:p w:rsidR="00E96157" w:rsidRPr="005F0951" w:rsidRDefault="00E96157" w:rsidP="004A7C3D">
            <w:pPr>
              <w:numPr>
                <w:ilvl w:val="0"/>
                <w:numId w:val="275"/>
              </w:numPr>
              <w:rPr>
                <w:rFonts w:ascii="Arial" w:hAnsi="Arial"/>
                <w:b/>
              </w:rPr>
            </w:pPr>
            <w:r w:rsidRPr="005F0951">
              <w:rPr>
                <w:rFonts w:ascii="Arial" w:hAnsi="Arial"/>
                <w:b/>
              </w:rPr>
              <w:t xml:space="preserve">exposure to a few disagreeable elements for up to half of work period; </w:t>
            </w:r>
          </w:p>
          <w:p w:rsidR="00E96157" w:rsidRPr="005F0951" w:rsidRDefault="00E96157" w:rsidP="004A7C3D">
            <w:pPr>
              <w:numPr>
                <w:ilvl w:val="0"/>
                <w:numId w:val="277"/>
              </w:numPr>
              <w:rPr>
                <w:rFonts w:ascii="Arial" w:hAnsi="Arial"/>
                <w:b/>
              </w:rPr>
            </w:pPr>
            <w:r w:rsidRPr="005F0951">
              <w:rPr>
                <w:rFonts w:ascii="Arial" w:hAnsi="Arial"/>
                <w:b/>
              </w:rPr>
              <w:t>e.g. clean lab with chemical exposure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FREQUENT EXPOSURE TO SOME DISAGREEABLE ELEMENTS OR ONE VERY DISAGREEABLE ELEMENT FOR MORE THAN HALF OF WORK PERIOD 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E96157" w:rsidTr="00DB637D">
        <w:trPr>
          <w:trHeight w:val="603"/>
        </w:trPr>
        <w:tc>
          <w:tcPr>
            <w:tcW w:w="9018" w:type="dxa"/>
          </w:tcPr>
          <w:p w:rsidR="00E96157" w:rsidRPr="005F0951" w:rsidRDefault="00E96157" w:rsidP="004A7C3D">
            <w:pPr>
              <w:numPr>
                <w:ilvl w:val="0"/>
                <w:numId w:val="285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e.g. bio-lab; fabrication work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SUSTAINED EXPOSURE TO SOME DISAGREEABLE ELEMENTS OR ONE VERY </w:t>
            </w:r>
          </w:p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DISAGREEABLE ELEMENT FOR MORE THAN HALF OF WORK PERIOD 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</w:tr>
      <w:tr w:rsidR="00E96157" w:rsidTr="00DB637D">
        <w:tc>
          <w:tcPr>
            <w:tcW w:w="9018" w:type="dxa"/>
          </w:tcPr>
          <w:p w:rsidR="00E96157" w:rsidRPr="005F0951" w:rsidRDefault="00E96157" w:rsidP="004A7C3D">
            <w:pPr>
              <w:numPr>
                <w:ilvl w:val="0"/>
                <w:numId w:val="285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e.g. animal facility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EXPOSURE TO SOME DISAGREEABLE ELEMENTS OR ONE VERY DISAGREEABLE </w:t>
            </w:r>
          </w:p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ELEMENT FOR THE MAJORITY OF THE WORK PERIOD 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EXPOSURE TO A COMBINATION OF VERY DISAGREEABLE ELEMENTS FOR </w:t>
            </w:r>
          </w:p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MAJORITY OF WORK PERIOD 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CONTINUOUS EXPOSURE TO A COMBINATION OF VERY DISAGREEABLE </w:t>
            </w:r>
          </w:p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ELEMENTS OR ONE VERY DISAGREEABLE ELEMENT FOR ENTIRE WORK PERIOD 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E96157" w:rsidTr="00DB637D">
        <w:tc>
          <w:tcPr>
            <w:tcW w:w="9018" w:type="dxa"/>
          </w:tcPr>
          <w:p w:rsidR="00E96157" w:rsidRPr="005F0951" w:rsidRDefault="00E96157" w:rsidP="004A7C3D">
            <w:pPr>
              <w:numPr>
                <w:ilvl w:val="0"/>
                <w:numId w:val="285"/>
              </w:numPr>
              <w:rPr>
                <w:rFonts w:ascii="Arial" w:hAnsi="Arial"/>
                <w:b/>
              </w:rPr>
            </w:pPr>
            <w:r w:rsidRPr="005F0951">
              <w:rPr>
                <w:rFonts w:ascii="Arial" w:hAnsi="Arial"/>
                <w:b/>
              </w:rPr>
              <w:t xml:space="preserve">except for scheduled breaks; </w:t>
            </w:r>
          </w:p>
          <w:p w:rsidR="00E96157" w:rsidRPr="005F0951" w:rsidRDefault="00E96157" w:rsidP="004A7C3D">
            <w:pPr>
              <w:numPr>
                <w:ilvl w:val="0"/>
                <w:numId w:val="286"/>
              </w:numPr>
              <w:rPr>
                <w:rFonts w:ascii="Arial" w:hAnsi="Arial"/>
                <w:b/>
              </w:rPr>
            </w:pPr>
            <w:r w:rsidRPr="005F0951">
              <w:rPr>
                <w:rFonts w:ascii="Arial" w:hAnsi="Arial"/>
                <w:b/>
              </w:rPr>
              <w:t>e.g. a morgue or pathology lab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</w:tbl>
    <w:p w:rsidR="00E96157" w:rsidRDefault="00E96157" w:rsidP="004A7C3D"/>
    <w:p w:rsidR="00E96157" w:rsidRDefault="00E96157" w:rsidP="004A7C3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WO2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HAZARDS</w:t>
      </w:r>
    </w:p>
    <w:p w:rsidR="00E96157" w:rsidRDefault="00E96157" w:rsidP="004A7C3D">
      <w:pPr>
        <w:ind w:left="288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==========</w:t>
      </w:r>
    </w:p>
    <w:p w:rsidR="00E96157" w:rsidRPr="00DE3876" w:rsidRDefault="00E96157" w:rsidP="004A7C3D">
      <w:pPr>
        <w:rPr>
          <w:rFonts w:ascii="Arial" w:hAnsi="Arial"/>
          <w:sz w:val="16"/>
          <w:szCs w:val="16"/>
        </w:rPr>
      </w:pPr>
    </w:p>
    <w:p w:rsidR="00E96157" w:rsidRDefault="00E96157" w:rsidP="004A7C3D">
      <w:pPr>
        <w:rPr>
          <w:rFonts w:ascii="Arial" w:hAnsi="Arial"/>
        </w:rPr>
      </w:pPr>
      <w:r>
        <w:rPr>
          <w:rFonts w:ascii="Arial" w:hAnsi="Arial"/>
        </w:rPr>
        <w:t>Consider the extent to which the job requires exposure to short or long term health or accident risks including biohazards and radiation.</w:t>
      </w:r>
    </w:p>
    <w:p w:rsidR="00E96157" w:rsidRDefault="00E96157" w:rsidP="004A7C3D">
      <w:pPr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18"/>
        <w:gridCol w:w="558"/>
      </w:tblGrid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(I) LITTLE HAZARD -------------------------------------------------------------------------------------------------------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E96157" w:rsidTr="00DB637D">
        <w:tc>
          <w:tcPr>
            <w:tcW w:w="9018" w:type="dxa"/>
          </w:tcPr>
          <w:p w:rsidR="00E96157" w:rsidRPr="00D911FC" w:rsidRDefault="00E96157" w:rsidP="004A7C3D">
            <w:pPr>
              <w:numPr>
                <w:ilvl w:val="0"/>
                <w:numId w:val="287"/>
              </w:numPr>
              <w:rPr>
                <w:rFonts w:ascii="Arial" w:hAnsi="Arial"/>
                <w:b/>
              </w:rPr>
            </w:pPr>
            <w:r w:rsidRPr="00D911FC">
              <w:rPr>
                <w:rFonts w:ascii="Arial" w:hAnsi="Arial"/>
                <w:b/>
              </w:rPr>
              <w:t>minimal exposure to health or accident risks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(II) LITTLE HAZARD -------------------------------------------------------------------------------------------------------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E96157" w:rsidTr="00DB637D">
        <w:tc>
          <w:tcPr>
            <w:tcW w:w="9018" w:type="dxa"/>
          </w:tcPr>
          <w:p w:rsidR="00E96157" w:rsidRPr="00D911FC" w:rsidRDefault="00E96157" w:rsidP="004A7C3D">
            <w:pPr>
              <w:numPr>
                <w:ilvl w:val="0"/>
                <w:numId w:val="287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limited exposure to health or accident risks; </w:t>
            </w:r>
          </w:p>
          <w:p w:rsidR="00E96157" w:rsidRPr="00D911FC" w:rsidRDefault="00E96157" w:rsidP="004A7C3D">
            <w:pPr>
              <w:numPr>
                <w:ilvl w:val="0"/>
                <w:numId w:val="287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>exposure to risk of overuse injury associated with some repetitive motion not longer than 2 hours at a time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(I) SOME HAZARD ---------------------------------------------------------------------------------------------------------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E96157" w:rsidTr="00DB637D">
        <w:tc>
          <w:tcPr>
            <w:tcW w:w="9018" w:type="dxa"/>
          </w:tcPr>
          <w:p w:rsidR="00E96157" w:rsidRPr="00D911FC" w:rsidRDefault="00E96157" w:rsidP="004A7C3D">
            <w:pPr>
              <w:numPr>
                <w:ilvl w:val="0"/>
                <w:numId w:val="288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some health or accident risk where possible effect on health is limited. </w:t>
            </w:r>
          </w:p>
          <w:p w:rsidR="00E96157" w:rsidRPr="00D911FC" w:rsidRDefault="00E96157" w:rsidP="004A7C3D">
            <w:pPr>
              <w:numPr>
                <w:ilvl w:val="0"/>
                <w:numId w:val="288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For example: </w:t>
            </w:r>
          </w:p>
          <w:p w:rsidR="00E96157" w:rsidRPr="00D911FC" w:rsidRDefault="00E96157" w:rsidP="004A7C3D">
            <w:pPr>
              <w:numPr>
                <w:ilvl w:val="0"/>
                <w:numId w:val="289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low level electric shock; </w:t>
            </w:r>
          </w:p>
          <w:p w:rsidR="00E96157" w:rsidRPr="00D911FC" w:rsidRDefault="00E96157" w:rsidP="004A7C3D">
            <w:pPr>
              <w:numPr>
                <w:ilvl w:val="0"/>
                <w:numId w:val="289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exposure to chemicals, solvents, glues and other chemicals; </w:t>
            </w:r>
          </w:p>
          <w:p w:rsidR="00E96157" w:rsidRPr="00D911FC" w:rsidRDefault="00E96157" w:rsidP="004A7C3D">
            <w:pPr>
              <w:numPr>
                <w:ilvl w:val="0"/>
                <w:numId w:val="289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climbing ladders; </w:t>
            </w:r>
          </w:p>
          <w:p w:rsidR="00E96157" w:rsidRPr="00D911FC" w:rsidRDefault="00E96157" w:rsidP="004A7C3D">
            <w:pPr>
              <w:numPr>
                <w:ilvl w:val="0"/>
                <w:numId w:val="289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risk of back injury; </w:t>
            </w:r>
          </w:p>
          <w:p w:rsidR="00E96157" w:rsidRPr="00D911FC" w:rsidRDefault="00E96157" w:rsidP="004A7C3D">
            <w:pPr>
              <w:numPr>
                <w:ilvl w:val="0"/>
                <w:numId w:val="289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>exposure to risk of overuse injury associated with repetitive motion for more than 2 but less than 4 hours at a time</w:t>
            </w:r>
            <w:r w:rsidRPr="00D911FC">
              <w:rPr>
                <w:b/>
              </w:rPr>
              <w:t xml:space="preserve"> 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D911FC" w:rsidRDefault="00E96157" w:rsidP="00DB637D">
            <w:pPr>
              <w:ind w:left="720" w:hanging="360"/>
              <w:rPr>
                <w:rFonts w:ascii="Arial" w:hAnsi="Arial"/>
              </w:rPr>
            </w:pPr>
            <w:r w:rsidRPr="00D911FC">
              <w:rPr>
                <w:rFonts w:ascii="Arial" w:hAnsi="Arial"/>
              </w:rPr>
              <w:t>Distinction from Rating 15:</w:t>
            </w:r>
          </w:p>
          <w:p w:rsidR="00E96157" w:rsidRPr="00D911FC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D911FC" w:rsidRDefault="00E96157" w:rsidP="004A7C3D">
            <w:pPr>
              <w:numPr>
                <w:ilvl w:val="0"/>
                <w:numId w:val="301"/>
              </w:numPr>
              <w:rPr>
                <w:rFonts w:ascii="Arial" w:hAnsi="Arial"/>
              </w:rPr>
            </w:pPr>
            <w:r w:rsidRPr="00D911FC">
              <w:rPr>
                <w:rFonts w:ascii="Arial" w:hAnsi="Arial"/>
              </w:rPr>
              <w:t>some health/accident risks (versus minimal)</w:t>
            </w:r>
          </w:p>
          <w:p w:rsidR="00E96157" w:rsidRPr="00D911FC" w:rsidRDefault="00E96157" w:rsidP="004A7C3D">
            <w:pPr>
              <w:numPr>
                <w:ilvl w:val="0"/>
                <w:numId w:val="301"/>
              </w:numPr>
              <w:rPr>
                <w:rFonts w:ascii="Arial" w:hAnsi="Arial"/>
              </w:rPr>
            </w:pPr>
            <w:r w:rsidRPr="00D911FC">
              <w:rPr>
                <w:rFonts w:ascii="Arial" w:hAnsi="Arial"/>
              </w:rPr>
              <w:t>possible effects on health is limited.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(II) SOME HAZARD --------------------------------------------------------------------------------------------------------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E96157" w:rsidTr="00DB637D">
        <w:tc>
          <w:tcPr>
            <w:tcW w:w="9018" w:type="dxa"/>
          </w:tcPr>
          <w:p w:rsidR="00E96157" w:rsidRPr="00D911FC" w:rsidRDefault="00E96157" w:rsidP="004A7C3D">
            <w:pPr>
              <w:numPr>
                <w:ilvl w:val="0"/>
                <w:numId w:val="290"/>
              </w:numPr>
              <w:rPr>
                <w:rFonts w:ascii="Arial" w:hAnsi="Arial"/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some health or accident risk where limited effect on health is more likely. </w:t>
            </w:r>
          </w:p>
          <w:p w:rsidR="00E96157" w:rsidRPr="00D911FC" w:rsidRDefault="00E96157" w:rsidP="004A7C3D">
            <w:pPr>
              <w:numPr>
                <w:ilvl w:val="0"/>
                <w:numId w:val="290"/>
              </w:numPr>
              <w:rPr>
                <w:rFonts w:ascii="Arial" w:hAnsi="Arial"/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For example: </w:t>
            </w:r>
          </w:p>
          <w:p w:rsidR="00E96157" w:rsidRPr="00D911FC" w:rsidRDefault="00E96157" w:rsidP="004A7C3D">
            <w:pPr>
              <w:numPr>
                <w:ilvl w:val="0"/>
                <w:numId w:val="291"/>
              </w:numPr>
              <w:rPr>
                <w:rFonts w:ascii="Arial" w:hAnsi="Arial"/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regular exposure to dangerous substances; </w:t>
            </w:r>
          </w:p>
          <w:p w:rsidR="00E96157" w:rsidRPr="00D911FC" w:rsidRDefault="00E96157" w:rsidP="004A7C3D">
            <w:pPr>
              <w:numPr>
                <w:ilvl w:val="0"/>
                <w:numId w:val="291"/>
              </w:numPr>
              <w:rPr>
                <w:rFonts w:ascii="Arial" w:hAnsi="Arial"/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cuts and burns; </w:t>
            </w:r>
          </w:p>
          <w:p w:rsidR="00E96157" w:rsidRPr="00D911FC" w:rsidRDefault="00E96157" w:rsidP="004A7C3D">
            <w:pPr>
              <w:numPr>
                <w:ilvl w:val="0"/>
                <w:numId w:val="291"/>
              </w:numPr>
              <w:rPr>
                <w:rFonts w:ascii="Arial" w:hAnsi="Arial"/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harm from chemical burns; </w:t>
            </w:r>
          </w:p>
          <w:p w:rsidR="00E96157" w:rsidRPr="00D911FC" w:rsidRDefault="00E96157" w:rsidP="004A7C3D">
            <w:pPr>
              <w:numPr>
                <w:ilvl w:val="0"/>
                <w:numId w:val="291"/>
              </w:numPr>
              <w:rPr>
                <w:rFonts w:ascii="Arial" w:hAnsi="Arial"/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machine shop work; </w:t>
            </w:r>
          </w:p>
          <w:p w:rsidR="00E96157" w:rsidRPr="00D911FC" w:rsidRDefault="00E96157" w:rsidP="004A7C3D">
            <w:pPr>
              <w:numPr>
                <w:ilvl w:val="0"/>
                <w:numId w:val="291"/>
              </w:numPr>
              <w:rPr>
                <w:rFonts w:ascii="Arial" w:hAnsi="Arial"/>
                <w:b/>
              </w:rPr>
            </w:pPr>
            <w:r w:rsidRPr="00D911FC">
              <w:rPr>
                <w:rFonts w:ascii="Arial" w:hAnsi="Arial" w:cs="Arial"/>
                <w:b/>
              </w:rPr>
              <w:t>exposure to risk of overuse injury associated with repetitive motion for 4 hours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D911FC" w:rsidRDefault="00E96157" w:rsidP="00DB637D">
            <w:pPr>
              <w:ind w:left="720" w:hanging="360"/>
              <w:rPr>
                <w:rFonts w:ascii="Arial" w:hAnsi="Arial"/>
              </w:rPr>
            </w:pPr>
            <w:r w:rsidRPr="00D911FC">
              <w:rPr>
                <w:rFonts w:ascii="Arial" w:hAnsi="Arial"/>
              </w:rPr>
              <w:t>Distinctions from Rating 20:</w:t>
            </w:r>
          </w:p>
          <w:p w:rsidR="00E96157" w:rsidRPr="00D911FC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D911FC" w:rsidRDefault="00E96157" w:rsidP="004A7C3D">
            <w:pPr>
              <w:numPr>
                <w:ilvl w:val="0"/>
                <w:numId w:val="302"/>
              </w:numPr>
              <w:rPr>
                <w:rFonts w:ascii="Arial" w:hAnsi="Arial"/>
              </w:rPr>
            </w:pPr>
            <w:r w:rsidRPr="00D911FC">
              <w:rPr>
                <w:rFonts w:ascii="Arial" w:hAnsi="Arial"/>
              </w:rPr>
              <w:t>limited effect on health is morely likely (rather than possible effect on health is limited)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(I) MODERATE HAZARD; SERIOUS INJURIES SOMEWHAT POSSIBLE 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E96157" w:rsidTr="00DB637D">
        <w:tc>
          <w:tcPr>
            <w:tcW w:w="9018" w:type="dxa"/>
          </w:tcPr>
          <w:p w:rsidR="00E96157" w:rsidRPr="00D911FC" w:rsidRDefault="00E96157" w:rsidP="004A7C3D">
            <w:pPr>
              <w:numPr>
                <w:ilvl w:val="0"/>
                <w:numId w:val="292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includes exposure to health risks associated with constant repetitive motion or accident risk – may result in disability. </w:t>
            </w:r>
          </w:p>
          <w:p w:rsidR="00E96157" w:rsidRPr="00D911FC" w:rsidRDefault="00E96157" w:rsidP="004A7C3D">
            <w:pPr>
              <w:numPr>
                <w:ilvl w:val="0"/>
                <w:numId w:val="292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For example: </w:t>
            </w:r>
          </w:p>
          <w:p w:rsidR="00E96157" w:rsidRPr="00D911FC" w:rsidRDefault="00E96157" w:rsidP="004A7C3D">
            <w:pPr>
              <w:numPr>
                <w:ilvl w:val="0"/>
                <w:numId w:val="293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combination of exposure to machining and biohazards; </w:t>
            </w:r>
          </w:p>
          <w:p w:rsidR="00E96157" w:rsidRPr="00D911FC" w:rsidRDefault="00E96157" w:rsidP="004A7C3D">
            <w:pPr>
              <w:numPr>
                <w:ilvl w:val="0"/>
                <w:numId w:val="293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exposure to low level radiation; </w:t>
            </w:r>
          </w:p>
          <w:p w:rsidR="00E96157" w:rsidRPr="00D911FC" w:rsidRDefault="00E96157" w:rsidP="004A7C3D">
            <w:pPr>
              <w:numPr>
                <w:ilvl w:val="0"/>
                <w:numId w:val="293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>lab work dealing with dangerous biohazards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D911FC" w:rsidRDefault="00E96157" w:rsidP="00DB637D">
            <w:pPr>
              <w:ind w:left="720" w:hanging="360"/>
              <w:rPr>
                <w:rFonts w:ascii="Arial" w:hAnsi="Arial"/>
              </w:rPr>
            </w:pPr>
            <w:r w:rsidRPr="00D911FC">
              <w:rPr>
                <w:rFonts w:ascii="Arial" w:hAnsi="Arial"/>
              </w:rPr>
              <w:t>Distinctions from Rating 25:</w:t>
            </w:r>
          </w:p>
          <w:p w:rsidR="00E96157" w:rsidRPr="00D911FC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D911FC" w:rsidRDefault="00E96157" w:rsidP="004A7C3D">
            <w:pPr>
              <w:numPr>
                <w:ilvl w:val="0"/>
                <w:numId w:val="303"/>
              </w:numPr>
              <w:rPr>
                <w:rFonts w:ascii="Arial" w:hAnsi="Arial"/>
              </w:rPr>
            </w:pPr>
            <w:r w:rsidRPr="00D911FC">
              <w:rPr>
                <w:rFonts w:ascii="Arial" w:hAnsi="Arial"/>
              </w:rPr>
              <w:t>exposure to health risks/accidents associated with constant repetitive motion</w:t>
            </w:r>
          </w:p>
          <w:p w:rsidR="00E96157" w:rsidRPr="00D911FC" w:rsidRDefault="00E96157" w:rsidP="004A7C3D">
            <w:pPr>
              <w:numPr>
                <w:ilvl w:val="0"/>
                <w:numId w:val="303"/>
              </w:numPr>
              <w:rPr>
                <w:rFonts w:ascii="Arial" w:hAnsi="Arial"/>
              </w:rPr>
            </w:pPr>
            <w:r w:rsidRPr="00D911FC">
              <w:rPr>
                <w:rFonts w:ascii="Arial" w:hAnsi="Arial"/>
              </w:rPr>
              <w:t>may result in disability (rather than limited effect on health)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(II) MODERATE HAZARD; SERIOUS INJURIES POSSIBLE 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</w:tr>
      <w:tr w:rsidR="00E96157" w:rsidTr="00DB637D">
        <w:tc>
          <w:tcPr>
            <w:tcW w:w="9018" w:type="dxa"/>
          </w:tcPr>
          <w:p w:rsidR="00E96157" w:rsidRPr="00D911FC" w:rsidRDefault="00E96157" w:rsidP="004A7C3D">
            <w:pPr>
              <w:numPr>
                <w:ilvl w:val="0"/>
                <w:numId w:val="294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includes exposure to health risks associated with constant repetitive motion, </w:t>
            </w:r>
          </w:p>
          <w:p w:rsidR="00E96157" w:rsidRPr="00D911FC" w:rsidRDefault="00E96157" w:rsidP="004A7C3D">
            <w:pPr>
              <w:numPr>
                <w:ilvl w:val="0"/>
                <w:numId w:val="294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exposure to hazard or accident risk - greater likelihood of resulting in disability. </w:t>
            </w:r>
          </w:p>
          <w:p w:rsidR="00E96157" w:rsidRPr="00D911FC" w:rsidRDefault="00E96157" w:rsidP="004A7C3D">
            <w:pPr>
              <w:numPr>
                <w:ilvl w:val="0"/>
                <w:numId w:val="294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>For example:</w:t>
            </w:r>
          </w:p>
          <w:p w:rsidR="00E96157" w:rsidRPr="00D911FC" w:rsidRDefault="00E96157" w:rsidP="004A7C3D">
            <w:pPr>
              <w:numPr>
                <w:ilvl w:val="0"/>
                <w:numId w:val="295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working with radioactive compounds; </w:t>
            </w:r>
          </w:p>
          <w:p w:rsidR="00E96157" w:rsidRPr="00D911FC" w:rsidRDefault="00E96157" w:rsidP="004A7C3D">
            <w:pPr>
              <w:numPr>
                <w:ilvl w:val="0"/>
                <w:numId w:val="295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>dealing with potentially hazardous biological agents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D911FC" w:rsidRDefault="00E96157" w:rsidP="00DB637D">
            <w:pPr>
              <w:ind w:left="720" w:hanging="360"/>
              <w:rPr>
                <w:rFonts w:ascii="Arial" w:hAnsi="Arial"/>
              </w:rPr>
            </w:pPr>
            <w:r w:rsidRPr="00D911FC">
              <w:rPr>
                <w:rFonts w:ascii="Arial" w:hAnsi="Arial"/>
              </w:rPr>
              <w:t>Distinctions from Rating 30:</w:t>
            </w:r>
          </w:p>
          <w:p w:rsidR="00E96157" w:rsidRPr="00D911FC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D911FC" w:rsidRDefault="00E96157" w:rsidP="004A7C3D">
            <w:pPr>
              <w:numPr>
                <w:ilvl w:val="0"/>
                <w:numId w:val="304"/>
              </w:numPr>
              <w:rPr>
                <w:rFonts w:ascii="Arial" w:hAnsi="Arial"/>
              </w:rPr>
            </w:pPr>
            <w:r w:rsidRPr="00D911FC">
              <w:rPr>
                <w:rFonts w:ascii="Arial" w:hAnsi="Arial"/>
              </w:rPr>
              <w:t>greater likelihood of resultant disability (rather may result in disability)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(I) SEVERE HAZARD; SERIOUS INJURIES VERY POSSIBLE 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E96157" w:rsidTr="00DB637D">
        <w:tc>
          <w:tcPr>
            <w:tcW w:w="9018" w:type="dxa"/>
          </w:tcPr>
          <w:p w:rsidR="00E96157" w:rsidRPr="00D911FC" w:rsidRDefault="00E96157" w:rsidP="004A7C3D">
            <w:pPr>
              <w:numPr>
                <w:ilvl w:val="0"/>
                <w:numId w:val="296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includes exposure to serious health risks including </w:t>
            </w:r>
          </w:p>
          <w:p w:rsidR="00E96157" w:rsidRPr="00D911FC" w:rsidRDefault="00E96157" w:rsidP="004A7C3D">
            <w:pPr>
              <w:numPr>
                <w:ilvl w:val="0"/>
                <w:numId w:val="296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diseases related to environmental conditions, </w:t>
            </w:r>
          </w:p>
          <w:p w:rsidR="00E96157" w:rsidRPr="00D911FC" w:rsidRDefault="00E96157" w:rsidP="004A7C3D">
            <w:pPr>
              <w:numPr>
                <w:ilvl w:val="0"/>
                <w:numId w:val="296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exposure to hazards, or accidents related to physical conditions or moving machinery – </w:t>
            </w:r>
          </w:p>
          <w:p w:rsidR="00E96157" w:rsidRPr="00D911FC" w:rsidRDefault="00E96157" w:rsidP="004A7C3D">
            <w:pPr>
              <w:numPr>
                <w:ilvl w:val="0"/>
                <w:numId w:val="296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may result in serious long-term disability. </w:t>
            </w:r>
          </w:p>
          <w:p w:rsidR="00E96157" w:rsidRPr="00D911FC" w:rsidRDefault="00E96157" w:rsidP="004A7C3D">
            <w:pPr>
              <w:numPr>
                <w:ilvl w:val="0"/>
                <w:numId w:val="296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For example, </w:t>
            </w:r>
          </w:p>
          <w:p w:rsidR="00E96157" w:rsidRPr="00D911FC" w:rsidRDefault="00E96157" w:rsidP="004A7C3D">
            <w:pPr>
              <w:numPr>
                <w:ilvl w:val="0"/>
                <w:numId w:val="297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>potential exposure to infectious diseases.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D911FC" w:rsidRDefault="00E96157" w:rsidP="00DB637D">
            <w:pPr>
              <w:ind w:left="720" w:hanging="360"/>
              <w:rPr>
                <w:rFonts w:ascii="Arial" w:hAnsi="Arial"/>
              </w:rPr>
            </w:pPr>
            <w:r w:rsidRPr="00D911FC">
              <w:rPr>
                <w:rFonts w:ascii="Arial" w:hAnsi="Arial"/>
              </w:rPr>
              <w:t>Distinctions from Rating 35:</w:t>
            </w:r>
          </w:p>
          <w:p w:rsidR="00E96157" w:rsidRPr="00D911FC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D911FC" w:rsidRDefault="00E96157" w:rsidP="004A7C3D">
            <w:pPr>
              <w:numPr>
                <w:ilvl w:val="0"/>
                <w:numId w:val="297"/>
              </w:numPr>
              <w:rPr>
                <w:rFonts w:ascii="Arial" w:hAnsi="Arial"/>
              </w:rPr>
            </w:pPr>
            <w:r w:rsidRPr="00D911FC">
              <w:rPr>
                <w:rFonts w:ascii="Arial" w:hAnsi="Arial"/>
              </w:rPr>
              <w:t>may result in serious long-term disability (rather than the possibility of disability)</w:t>
            </w:r>
          </w:p>
          <w:p w:rsidR="00E96157" w:rsidRPr="00D911FC" w:rsidRDefault="00E96157" w:rsidP="004A7C3D">
            <w:pPr>
              <w:numPr>
                <w:ilvl w:val="0"/>
                <w:numId w:val="297"/>
              </w:numPr>
              <w:rPr>
                <w:rFonts w:ascii="Arial" w:hAnsi="Arial"/>
              </w:rPr>
            </w:pPr>
            <w:r w:rsidRPr="00D911FC">
              <w:rPr>
                <w:rFonts w:ascii="Arial" w:hAnsi="Arial"/>
              </w:rPr>
              <w:t xml:space="preserve">exposure to serious health risks </w:t>
            </w:r>
          </w:p>
          <w:p w:rsidR="00E96157" w:rsidRPr="00D911FC" w:rsidRDefault="00E96157" w:rsidP="004A7C3D">
            <w:pPr>
              <w:numPr>
                <w:ilvl w:val="0"/>
                <w:numId w:val="297"/>
              </w:numPr>
              <w:rPr>
                <w:rFonts w:ascii="Arial" w:hAnsi="Arial"/>
              </w:rPr>
            </w:pPr>
            <w:r w:rsidRPr="00D911FC">
              <w:rPr>
                <w:rFonts w:ascii="Arial" w:hAnsi="Arial"/>
              </w:rPr>
              <w:t>diseases related environmental conditions</w:t>
            </w:r>
          </w:p>
          <w:p w:rsidR="00E96157" w:rsidRPr="00D911FC" w:rsidRDefault="00E96157" w:rsidP="004A7C3D">
            <w:pPr>
              <w:numPr>
                <w:ilvl w:val="0"/>
                <w:numId w:val="297"/>
              </w:numPr>
              <w:rPr>
                <w:rFonts w:ascii="Arial" w:hAnsi="Arial"/>
              </w:rPr>
            </w:pPr>
            <w:r w:rsidRPr="00D911FC">
              <w:rPr>
                <w:rFonts w:ascii="Arial" w:hAnsi="Arial"/>
              </w:rPr>
              <w:t xml:space="preserve">risk of hazards/accidents related to physical conditions/moving machinery 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(II) SEVERE HAZARD; SERIOUS INJURIES VERY POSSIBLE 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  <w:tr w:rsidR="00E96157" w:rsidTr="00DB637D">
        <w:tc>
          <w:tcPr>
            <w:tcW w:w="9018" w:type="dxa"/>
          </w:tcPr>
          <w:p w:rsidR="00E96157" w:rsidRPr="00D911FC" w:rsidRDefault="00E96157" w:rsidP="004A7C3D">
            <w:pPr>
              <w:numPr>
                <w:ilvl w:val="0"/>
                <w:numId w:val="298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includes exposure to serious health risks including diseases related to environmental conditions, </w:t>
            </w:r>
          </w:p>
          <w:p w:rsidR="00E96157" w:rsidRPr="00D911FC" w:rsidRDefault="00E96157" w:rsidP="004A7C3D">
            <w:pPr>
              <w:numPr>
                <w:ilvl w:val="0"/>
                <w:numId w:val="298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exposure to hazards or accidents related to physical conditions or moving machinery –  </w:t>
            </w:r>
          </w:p>
          <w:p w:rsidR="00E96157" w:rsidRPr="00D911FC" w:rsidRDefault="00E96157" w:rsidP="004A7C3D">
            <w:pPr>
              <w:numPr>
                <w:ilvl w:val="0"/>
                <w:numId w:val="298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>the nature of the research or procedures would lead to a greater likelihood of  serious long-term disability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D911FC" w:rsidRDefault="00E96157" w:rsidP="00DB637D">
            <w:pPr>
              <w:ind w:left="720" w:hanging="360"/>
              <w:rPr>
                <w:rFonts w:ascii="Arial" w:hAnsi="Arial"/>
              </w:rPr>
            </w:pPr>
            <w:r w:rsidRPr="00D911FC">
              <w:rPr>
                <w:rFonts w:ascii="Arial" w:hAnsi="Arial"/>
              </w:rPr>
              <w:t>Distinctions from Rating 40:</w:t>
            </w:r>
          </w:p>
          <w:p w:rsidR="00E96157" w:rsidRPr="00D911FC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D911FC" w:rsidRDefault="00E96157" w:rsidP="004A7C3D">
            <w:pPr>
              <w:numPr>
                <w:ilvl w:val="0"/>
                <w:numId w:val="305"/>
              </w:numPr>
              <w:rPr>
                <w:rFonts w:ascii="Arial" w:hAnsi="Arial"/>
              </w:rPr>
            </w:pPr>
            <w:r w:rsidRPr="00D911FC">
              <w:rPr>
                <w:rFonts w:ascii="Arial" w:hAnsi="Arial"/>
              </w:rPr>
              <w:t>nature of research or procedures would lead to a greater likelihood of serious long-term disability (rather than may result in serious long-term disability)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CHANCE OF LIFE-THREATENING ACCIDENT OR HEALTH RISKS 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E96157" w:rsidTr="00DB637D">
        <w:tc>
          <w:tcPr>
            <w:tcW w:w="9018" w:type="dxa"/>
          </w:tcPr>
          <w:p w:rsidR="00E96157" w:rsidRPr="00D911FC" w:rsidRDefault="00E96157" w:rsidP="004A7C3D">
            <w:pPr>
              <w:numPr>
                <w:ilvl w:val="0"/>
                <w:numId w:val="299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Exposure to potentially fatal health risk. </w:t>
            </w:r>
          </w:p>
          <w:p w:rsidR="00E96157" w:rsidRPr="00D911FC" w:rsidRDefault="00E96157" w:rsidP="004A7C3D">
            <w:pPr>
              <w:numPr>
                <w:ilvl w:val="0"/>
                <w:numId w:val="299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 xml:space="preserve">For example: </w:t>
            </w:r>
          </w:p>
          <w:p w:rsidR="00E96157" w:rsidRPr="00D911FC" w:rsidRDefault="00E96157" w:rsidP="004A7C3D">
            <w:pPr>
              <w:numPr>
                <w:ilvl w:val="0"/>
                <w:numId w:val="300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>high voltages,</w:t>
            </w:r>
          </w:p>
          <w:p w:rsidR="00E96157" w:rsidRPr="00D911FC" w:rsidRDefault="00E96157" w:rsidP="004A7C3D">
            <w:pPr>
              <w:numPr>
                <w:ilvl w:val="0"/>
                <w:numId w:val="300"/>
              </w:numPr>
              <w:rPr>
                <w:b/>
              </w:rPr>
            </w:pPr>
            <w:r w:rsidRPr="00D911FC">
              <w:rPr>
                <w:rFonts w:ascii="Arial" w:hAnsi="Arial" w:cs="Arial"/>
                <w:b/>
              </w:rPr>
              <w:t>exposure to serious health risks such as Ebola</w:t>
            </w:r>
          </w:p>
          <w:p w:rsidR="00E96157" w:rsidRPr="00D911FC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D911FC" w:rsidRDefault="00E96157" w:rsidP="00DB637D">
            <w:pPr>
              <w:ind w:left="720" w:hanging="360"/>
              <w:rPr>
                <w:rFonts w:ascii="Arial" w:hAnsi="Arial"/>
              </w:rPr>
            </w:pPr>
            <w:r w:rsidRPr="00D911FC">
              <w:rPr>
                <w:rFonts w:ascii="Arial" w:hAnsi="Arial"/>
              </w:rPr>
              <w:t>Discrimination from Rating 45:</w:t>
            </w:r>
          </w:p>
          <w:p w:rsidR="00E96157" w:rsidRPr="00D911FC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D911FC" w:rsidRDefault="00E96157" w:rsidP="004A7C3D">
            <w:pPr>
              <w:numPr>
                <w:ilvl w:val="0"/>
                <w:numId w:val="306"/>
              </w:numPr>
              <w:rPr>
                <w:rFonts w:ascii="Arial" w:hAnsi="Arial"/>
              </w:rPr>
            </w:pPr>
            <w:r w:rsidRPr="00D911FC">
              <w:rPr>
                <w:rFonts w:ascii="Arial" w:hAnsi="Arial"/>
              </w:rPr>
              <w:t>exposure to potentially fatal health risks (rather than serious long-term disability)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</w:tbl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BA7D5B">
      <w:pPr>
        <w:pStyle w:val="Heading3"/>
        <w:rPr>
          <w:rFonts w:ascii="Arial" w:hAnsi="Arial"/>
        </w:rPr>
      </w:pPr>
      <w:r>
        <w:rPr>
          <w:rFonts w:ascii="Arial" w:hAnsi="Arial"/>
        </w:rPr>
        <w:lastRenderedPageBreak/>
        <w:t>WO3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STRESS</w:t>
      </w:r>
    </w:p>
    <w:p w:rsidR="00E96157" w:rsidRDefault="00E96157" w:rsidP="00BA7D5B">
      <w:pPr>
        <w:ind w:left="288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  ========</w:t>
      </w:r>
    </w:p>
    <w:p w:rsidR="00E96157" w:rsidRDefault="00E96157" w:rsidP="00BA7D5B">
      <w:pPr>
        <w:rPr>
          <w:rFonts w:ascii="Arial" w:hAnsi="Arial"/>
        </w:rPr>
      </w:pPr>
    </w:p>
    <w:p w:rsidR="00E96157" w:rsidRDefault="00E96157" w:rsidP="00BA7D5B">
      <w:pPr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18"/>
        <w:gridCol w:w="558"/>
      </w:tblGrid>
      <w:tr w:rsidR="00E96157" w:rsidTr="00DB637D">
        <w:tc>
          <w:tcPr>
            <w:tcW w:w="9018" w:type="dxa"/>
            <w:vAlign w:val="center"/>
          </w:tcPr>
          <w:p w:rsidR="00E96157" w:rsidRDefault="00E96157" w:rsidP="00BA7D5B">
            <w:pPr>
              <w:numPr>
                <w:ilvl w:val="0"/>
                <w:numId w:val="307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No particular stressful elements inherent to the job</w:t>
            </w:r>
          </w:p>
          <w:p w:rsidR="00E96157" w:rsidRDefault="00E96157" w:rsidP="00DB63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58" w:type="dxa"/>
            <w:vAlign w:val="center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E96157" w:rsidTr="00DB637D">
        <w:tc>
          <w:tcPr>
            <w:tcW w:w="9018" w:type="dxa"/>
            <w:vAlign w:val="center"/>
          </w:tcPr>
          <w:p w:rsidR="00E96157" w:rsidRDefault="00E96157" w:rsidP="00BA7D5B">
            <w:pPr>
              <w:numPr>
                <w:ilvl w:val="0"/>
                <w:numId w:val="307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Occasional (minimal) exposure to one or two moderately stressful elements</w:t>
            </w:r>
          </w:p>
          <w:p w:rsidR="00E96157" w:rsidRDefault="00E96157" w:rsidP="00DB637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E96157" w:rsidTr="00DB637D">
        <w:tc>
          <w:tcPr>
            <w:tcW w:w="9018" w:type="dxa"/>
            <w:vAlign w:val="center"/>
          </w:tcPr>
          <w:p w:rsidR="00E96157" w:rsidRDefault="00E96157" w:rsidP="00BA7D5B">
            <w:pPr>
              <w:numPr>
                <w:ilvl w:val="0"/>
                <w:numId w:val="307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Regular exposure to one or two moderately stressful elements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  <w:vAlign w:val="center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E96157" w:rsidTr="00DB637D">
        <w:tc>
          <w:tcPr>
            <w:tcW w:w="9018" w:type="dxa"/>
            <w:vAlign w:val="center"/>
          </w:tcPr>
          <w:p w:rsidR="00E96157" w:rsidRDefault="00E96157" w:rsidP="00BA7D5B">
            <w:pPr>
              <w:numPr>
                <w:ilvl w:val="0"/>
                <w:numId w:val="307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Greater exposure to stressful elements than described at Level 20, </w:t>
            </w:r>
          </w:p>
          <w:p w:rsidR="00E96157" w:rsidRDefault="00E96157" w:rsidP="00BA7D5B">
            <w:pPr>
              <w:numPr>
                <w:ilvl w:val="0"/>
                <w:numId w:val="307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but less than that described at Level 30</w:t>
            </w:r>
          </w:p>
          <w:p w:rsidR="00E96157" w:rsidRDefault="00E96157" w:rsidP="00DB637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E96157" w:rsidRDefault="00E96157" w:rsidP="00DB637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25</w:t>
            </w:r>
          </w:p>
        </w:tc>
      </w:tr>
      <w:tr w:rsidR="00E96157" w:rsidTr="00DB637D">
        <w:tc>
          <w:tcPr>
            <w:tcW w:w="9018" w:type="dxa"/>
            <w:vAlign w:val="center"/>
          </w:tcPr>
          <w:p w:rsidR="00E96157" w:rsidRDefault="00E96157" w:rsidP="00BA7D5B">
            <w:pPr>
              <w:numPr>
                <w:ilvl w:val="0"/>
                <w:numId w:val="308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Frequent exposure to one or two moderately stressful elements OR </w:t>
            </w:r>
          </w:p>
          <w:p w:rsidR="00E96157" w:rsidRDefault="00E96157" w:rsidP="00BA7D5B">
            <w:pPr>
              <w:numPr>
                <w:ilvl w:val="0"/>
                <w:numId w:val="308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Regular exposure to three or more moderately stressful elements OR </w:t>
            </w:r>
          </w:p>
          <w:p w:rsidR="00E96157" w:rsidRDefault="00E96157" w:rsidP="00BA7D5B">
            <w:pPr>
              <w:numPr>
                <w:ilvl w:val="0"/>
                <w:numId w:val="308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Occasional exposure to 1 extremely stressful element</w:t>
            </w:r>
          </w:p>
          <w:p w:rsidR="00E96157" w:rsidRDefault="00E96157" w:rsidP="00DB637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E96157" w:rsidTr="00DB637D">
        <w:tc>
          <w:tcPr>
            <w:tcW w:w="9018" w:type="dxa"/>
            <w:vAlign w:val="center"/>
          </w:tcPr>
          <w:p w:rsidR="00E96157" w:rsidRPr="00241D67" w:rsidRDefault="00E96157" w:rsidP="00BA7D5B">
            <w:pPr>
              <w:numPr>
                <w:ilvl w:val="0"/>
                <w:numId w:val="309"/>
              </w:numPr>
            </w:pPr>
            <w:r>
              <w:rPr>
                <w:rFonts w:ascii="Arial" w:hAnsi="Arial"/>
                <w:lang w:val="en-US"/>
              </w:rPr>
              <w:t xml:space="preserve">Greater exposure to stressful elements than described at Level 30, </w:t>
            </w:r>
          </w:p>
          <w:p w:rsidR="00E96157" w:rsidRDefault="00E96157" w:rsidP="00BA7D5B">
            <w:pPr>
              <w:numPr>
                <w:ilvl w:val="0"/>
                <w:numId w:val="309"/>
              </w:numPr>
            </w:pPr>
            <w:r>
              <w:rPr>
                <w:rFonts w:ascii="Arial" w:hAnsi="Arial"/>
                <w:lang w:val="en-US"/>
              </w:rPr>
              <w:t>but less than that described at Level 40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  <w:vAlign w:val="center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</w:tr>
      <w:tr w:rsidR="00E96157" w:rsidTr="00DB637D">
        <w:tc>
          <w:tcPr>
            <w:tcW w:w="9018" w:type="dxa"/>
            <w:vAlign w:val="center"/>
          </w:tcPr>
          <w:p w:rsidR="00E96157" w:rsidRDefault="00E96157" w:rsidP="00BA7D5B">
            <w:pPr>
              <w:numPr>
                <w:ilvl w:val="0"/>
                <w:numId w:val="310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Continuous exposure to 1-2 moderately stressful elements or </w:t>
            </w:r>
          </w:p>
          <w:p w:rsidR="00E96157" w:rsidRDefault="00E96157" w:rsidP="00BA7D5B">
            <w:pPr>
              <w:numPr>
                <w:ilvl w:val="0"/>
                <w:numId w:val="310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frequent exposure to three or more moderately stressful elements OR </w:t>
            </w:r>
          </w:p>
          <w:p w:rsidR="00E96157" w:rsidRDefault="00E96157" w:rsidP="00BA7D5B">
            <w:pPr>
              <w:numPr>
                <w:ilvl w:val="0"/>
                <w:numId w:val="310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Regular exposure to at least one extremely stressful element 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  <w:vAlign w:val="center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E96157" w:rsidTr="00DB637D">
        <w:tc>
          <w:tcPr>
            <w:tcW w:w="9018" w:type="dxa"/>
            <w:vAlign w:val="center"/>
          </w:tcPr>
          <w:p w:rsidR="00E96157" w:rsidRDefault="00E96157" w:rsidP="00BA7D5B">
            <w:pPr>
              <w:numPr>
                <w:ilvl w:val="0"/>
                <w:numId w:val="311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Frequent exposure to three or more moderately stressful elements AND </w:t>
            </w:r>
          </w:p>
          <w:p w:rsidR="00E96157" w:rsidRDefault="00E96157" w:rsidP="00BA7D5B">
            <w:pPr>
              <w:numPr>
                <w:ilvl w:val="0"/>
                <w:numId w:val="311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regular exposure to at least one extremely stressful element</w:t>
            </w:r>
          </w:p>
          <w:p w:rsidR="00E96157" w:rsidRDefault="00E96157" w:rsidP="00DB63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58" w:type="dxa"/>
            <w:vAlign w:val="center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  <w:tr w:rsidR="00E96157" w:rsidTr="00DB637D">
        <w:tc>
          <w:tcPr>
            <w:tcW w:w="9018" w:type="dxa"/>
            <w:vAlign w:val="center"/>
          </w:tcPr>
          <w:p w:rsidR="00E96157" w:rsidRDefault="00E96157" w:rsidP="00BA7D5B">
            <w:pPr>
              <w:numPr>
                <w:ilvl w:val="0"/>
                <w:numId w:val="312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Continuous exposure to three or more moderately stressful elements AND </w:t>
            </w:r>
          </w:p>
          <w:p w:rsidR="00E96157" w:rsidRDefault="00E96157" w:rsidP="00BA7D5B">
            <w:pPr>
              <w:numPr>
                <w:ilvl w:val="0"/>
                <w:numId w:val="312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regular exposure to at least one extremely stressful element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  <w:vAlign w:val="center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</w:tbl>
    <w:p w:rsidR="00E96157" w:rsidRDefault="00E96157" w:rsidP="00BA7D5B">
      <w:pPr>
        <w:rPr>
          <w:rFonts w:ascii="Arial" w:hAnsi="Arial"/>
          <w:sz w:val="16"/>
          <w:szCs w:val="16"/>
          <w:lang w:val="en-US"/>
        </w:rPr>
      </w:pPr>
    </w:p>
    <w:p w:rsidR="00E96157" w:rsidRDefault="00E96157" w:rsidP="00BA7D5B">
      <w:pPr>
        <w:rPr>
          <w:rFonts w:ascii="Arial" w:hAnsi="Arial"/>
          <w:b/>
          <w:bCs/>
          <w:sz w:val="24"/>
          <w:u w:val="single"/>
          <w:lang w:val="en-US"/>
        </w:rPr>
      </w:pPr>
    </w:p>
    <w:p w:rsidR="00E96157" w:rsidRDefault="00E96157" w:rsidP="00BA7D5B">
      <w:pPr>
        <w:rPr>
          <w:rFonts w:ascii="Arial" w:hAnsi="Arial"/>
          <w:b/>
          <w:bCs/>
          <w:sz w:val="24"/>
          <w:u w:val="single"/>
          <w:lang w:val="en-US"/>
        </w:rPr>
      </w:pPr>
      <w:r>
        <w:rPr>
          <w:rFonts w:ascii="Arial" w:hAnsi="Arial"/>
          <w:b/>
          <w:bCs/>
          <w:sz w:val="24"/>
          <w:u w:val="single"/>
          <w:lang w:val="en-US"/>
        </w:rPr>
        <w:t>Notes to Raters</w:t>
      </w:r>
    </w:p>
    <w:p w:rsidR="00E96157" w:rsidRDefault="00E96157" w:rsidP="00BA7D5B">
      <w:pPr>
        <w:rPr>
          <w:rFonts w:ascii="Arial" w:hAnsi="Arial"/>
          <w:lang w:val="en-US"/>
        </w:rPr>
      </w:pPr>
    </w:p>
    <w:p w:rsidR="00E96157" w:rsidRDefault="00E96157" w:rsidP="00BA7D5B">
      <w:pPr>
        <w:rPr>
          <w:rFonts w:ascii="Arial" w:hAnsi="Arial"/>
        </w:rPr>
      </w:pPr>
      <w:r>
        <w:rPr>
          <w:rFonts w:ascii="Arial" w:hAnsi="Arial"/>
          <w:lang w:val="en-US"/>
        </w:rPr>
        <w:t xml:space="preserve">Occasional:   </w:t>
      </w:r>
      <w:r>
        <w:rPr>
          <w:rFonts w:ascii="Arial" w:hAnsi="Arial"/>
        </w:rPr>
        <w:t>Less than 10% of the time on an annual basis</w:t>
      </w:r>
    </w:p>
    <w:p w:rsidR="00E96157" w:rsidRDefault="00E96157" w:rsidP="00BA7D5B">
      <w:pPr>
        <w:rPr>
          <w:rFonts w:ascii="Arial" w:hAnsi="Arial"/>
        </w:rPr>
      </w:pPr>
      <w:r>
        <w:rPr>
          <w:rFonts w:ascii="Arial" w:hAnsi="Arial"/>
        </w:rPr>
        <w:t>Regular     :   More than 10% and less than 25% on an annual basis</w:t>
      </w:r>
    </w:p>
    <w:p w:rsidR="00E96157" w:rsidRDefault="00E96157" w:rsidP="00BA7D5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Frequent    :  More than 25% and less than 60% of the time on an annual basis</w:t>
      </w:r>
    </w:p>
    <w:p w:rsidR="00E96157" w:rsidRDefault="00E96157" w:rsidP="00BA7D5B">
      <w:pPr>
        <w:rPr>
          <w:rFonts w:ascii="Arial" w:hAnsi="Arial"/>
        </w:rPr>
      </w:pPr>
      <w:r>
        <w:rPr>
          <w:rFonts w:ascii="Arial" w:hAnsi="Arial"/>
        </w:rPr>
        <w:t>Continuous:  More than 60% of the time on an annual basis</w:t>
      </w:r>
    </w:p>
    <w:p w:rsidR="00E96157" w:rsidRDefault="00E96157" w:rsidP="00BA7D5B">
      <w:pPr>
        <w:rPr>
          <w:rFonts w:ascii="Arial" w:hAnsi="Arial"/>
          <w:sz w:val="16"/>
          <w:szCs w:val="16"/>
        </w:rPr>
      </w:pPr>
    </w:p>
    <w:p w:rsidR="00E96157" w:rsidRDefault="00E96157" w:rsidP="00BA7D5B">
      <w:pPr>
        <w:rPr>
          <w:rFonts w:ascii="Arial" w:hAnsi="Arial"/>
          <w:sz w:val="16"/>
          <w:szCs w:val="16"/>
        </w:rPr>
      </w:pPr>
    </w:p>
    <w:p w:rsidR="00E96157" w:rsidRDefault="00E96157" w:rsidP="00BA7D5B">
      <w:pPr>
        <w:rPr>
          <w:rFonts w:ascii="Arial" w:hAnsi="Arial"/>
          <w:sz w:val="16"/>
          <w:szCs w:val="16"/>
        </w:rPr>
      </w:pPr>
    </w:p>
    <w:p w:rsidR="00E96157" w:rsidRDefault="00E96157" w:rsidP="00BA7D5B">
      <w:pPr>
        <w:rPr>
          <w:rFonts w:ascii="Arial" w:hAnsi="Arial"/>
          <w:sz w:val="16"/>
          <w:szCs w:val="16"/>
        </w:rPr>
      </w:pPr>
    </w:p>
    <w:p w:rsidR="00E96157" w:rsidRDefault="00E96157" w:rsidP="00BA7D5B">
      <w:pPr>
        <w:rPr>
          <w:rFonts w:ascii="Arial" w:hAnsi="Arial"/>
          <w:sz w:val="16"/>
          <w:szCs w:val="16"/>
        </w:rPr>
      </w:pPr>
    </w:p>
    <w:tbl>
      <w:tblPr>
        <w:tblW w:w="8254" w:type="dxa"/>
        <w:tblInd w:w="93" w:type="dxa"/>
        <w:tblLook w:val="0000" w:firstRow="0" w:lastRow="0" w:firstColumn="0" w:lastColumn="0" w:noHBand="0" w:noVBand="0"/>
      </w:tblPr>
      <w:tblGrid>
        <w:gridCol w:w="8254"/>
      </w:tblGrid>
      <w:tr w:rsidR="00E96157" w:rsidTr="00DB637D">
        <w:trPr>
          <w:trHeight w:val="255"/>
        </w:trPr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6157" w:rsidRDefault="00E96157" w:rsidP="00DB637D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Moderately stressful elements:</w:t>
            </w:r>
          </w:p>
          <w:p w:rsidR="00E96157" w:rsidRDefault="00E96157" w:rsidP="00DB637D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E96157" w:rsidTr="00DB637D">
        <w:trPr>
          <w:trHeight w:val="315"/>
        </w:trPr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6157" w:rsidRDefault="00E96157" w:rsidP="00DB637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Emotionally-charged situations that require listening, assistance, or support.</w:t>
            </w:r>
          </w:p>
        </w:tc>
      </w:tr>
      <w:tr w:rsidR="00E96157" w:rsidTr="00DB637D">
        <w:trPr>
          <w:trHeight w:val="315"/>
        </w:trPr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6157" w:rsidRDefault="00E96157" w:rsidP="00DB637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Difficult situations that involve conflictive interactions. </w:t>
            </w:r>
          </w:p>
        </w:tc>
      </w:tr>
      <w:tr w:rsidR="00E96157" w:rsidTr="00DB637D">
        <w:trPr>
          <w:trHeight w:val="315"/>
        </w:trPr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6157" w:rsidRDefault="00E96157" w:rsidP="00DB637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Situations which involve contact with people with unresolvable problems where the incumbent cannot change the outcome (e.g., socio-economic problems, terminal or serious illness; ongoing waiting list or backlog).</w:t>
            </w:r>
          </w:p>
        </w:tc>
      </w:tr>
      <w:tr w:rsidR="00E96157" w:rsidTr="00DB637D">
        <w:trPr>
          <w:trHeight w:val="315"/>
        </w:trPr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6157" w:rsidRDefault="00E96157" w:rsidP="00DB637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Isolated work spaces.</w:t>
            </w:r>
          </w:p>
        </w:tc>
      </w:tr>
      <w:tr w:rsidR="00E96157" w:rsidTr="00DB637D">
        <w:trPr>
          <w:trHeight w:val="315"/>
        </w:trPr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6157" w:rsidRDefault="00E96157" w:rsidP="00DB637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Unchanging and repetitive work.</w:t>
            </w:r>
          </w:p>
        </w:tc>
      </w:tr>
      <w:tr w:rsidR="00E96157" w:rsidTr="00DB637D">
        <w:trPr>
          <w:trHeight w:val="315"/>
        </w:trPr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6157" w:rsidRDefault="00E96157" w:rsidP="00DB637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Competing and/or simultaneous deadlines.</w:t>
            </w:r>
          </w:p>
        </w:tc>
      </w:tr>
      <w:tr w:rsidR="00E96157" w:rsidTr="00DB637D">
        <w:trPr>
          <w:trHeight w:val="315"/>
        </w:trPr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6157" w:rsidRDefault="00E96157" w:rsidP="00DB637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Unpredictable or urgent assignments.</w:t>
            </w:r>
          </w:p>
        </w:tc>
      </w:tr>
      <w:tr w:rsidR="00E96157" w:rsidTr="00DB637D">
        <w:trPr>
          <w:trHeight w:val="315"/>
        </w:trPr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6157" w:rsidRDefault="00E96157" w:rsidP="00DB637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Multiple reporting relationships</w:t>
            </w:r>
          </w:p>
        </w:tc>
      </w:tr>
      <w:tr w:rsidR="00E96157" w:rsidTr="00DB637D">
        <w:trPr>
          <w:trHeight w:val="315"/>
        </w:trPr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6157" w:rsidRDefault="00E96157" w:rsidP="00DB637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High performance-based expectations (e.g., marketing targets, sales)</w:t>
            </w:r>
          </w:p>
        </w:tc>
      </w:tr>
      <w:tr w:rsidR="00E96157" w:rsidTr="00DB637D">
        <w:trPr>
          <w:trHeight w:val="315"/>
        </w:trPr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6157" w:rsidRDefault="00E96157" w:rsidP="00DB637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Ongoing high pace of work requiring accelerated work pace  (e.g., peak periods)</w:t>
            </w:r>
          </w:p>
        </w:tc>
      </w:tr>
      <w:tr w:rsidR="00E96157" w:rsidTr="00DB637D">
        <w:trPr>
          <w:trHeight w:val="315"/>
        </w:trPr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6157" w:rsidRDefault="00E96157" w:rsidP="00DB637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Frequent human monitoring (close supervision) or machine pacing of work.</w:t>
            </w:r>
          </w:p>
        </w:tc>
      </w:tr>
      <w:tr w:rsidR="00E96157" w:rsidTr="00DB637D">
        <w:trPr>
          <w:trHeight w:val="315"/>
        </w:trPr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6157" w:rsidRDefault="00E96157" w:rsidP="00DB637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Working in a fishbowl (constant exposure to public/clients, etc.)</w:t>
            </w:r>
          </w:p>
        </w:tc>
      </w:tr>
      <w:tr w:rsidR="00E96157" w:rsidTr="00DB637D">
        <w:trPr>
          <w:trHeight w:val="315"/>
        </w:trPr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6157" w:rsidRDefault="00E96157" w:rsidP="00DB637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Exposure to upset and anxious clients</w:t>
            </w:r>
          </w:p>
        </w:tc>
      </w:tr>
      <w:tr w:rsidR="00E96157" w:rsidTr="00DB637D">
        <w:trPr>
          <w:trHeight w:val="315"/>
        </w:trPr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6157" w:rsidRDefault="00E96157" w:rsidP="00DB637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Exposure to verbal abuse</w:t>
            </w:r>
          </w:p>
        </w:tc>
      </w:tr>
      <w:tr w:rsidR="00E96157" w:rsidTr="00DB637D">
        <w:trPr>
          <w:trHeight w:val="315"/>
        </w:trPr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6157" w:rsidRDefault="00E96157" w:rsidP="00DB637D">
            <w:pPr>
              <w:rPr>
                <w:rFonts w:ascii="Arial" w:hAnsi="Arial" w:cs="Arial"/>
                <w:lang w:val="en-US"/>
              </w:rPr>
            </w:pPr>
          </w:p>
          <w:p w:rsidR="00E96157" w:rsidRDefault="00E96157" w:rsidP="00DB637D">
            <w:pPr>
              <w:rPr>
                <w:rFonts w:ascii="Arial" w:hAnsi="Arial" w:cs="Arial"/>
                <w:lang w:val="en-US"/>
              </w:rPr>
            </w:pPr>
          </w:p>
          <w:p w:rsidR="00E96157" w:rsidRDefault="00E96157" w:rsidP="00DB637D">
            <w:pPr>
              <w:rPr>
                <w:rFonts w:ascii="Arial" w:hAnsi="Arial" w:cs="Arial"/>
                <w:lang w:val="en-US"/>
              </w:rPr>
            </w:pPr>
          </w:p>
          <w:p w:rsidR="00E96157" w:rsidRDefault="00E96157" w:rsidP="00DB637D">
            <w:pPr>
              <w:rPr>
                <w:rFonts w:ascii="Arial" w:hAnsi="Arial" w:cs="Arial"/>
                <w:lang w:val="en-US"/>
              </w:rPr>
            </w:pPr>
          </w:p>
        </w:tc>
      </w:tr>
      <w:tr w:rsidR="00E96157" w:rsidTr="00DB637D">
        <w:trPr>
          <w:trHeight w:val="255"/>
        </w:trPr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6157" w:rsidRDefault="00E96157" w:rsidP="00DB637D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Extremely stressful elements:</w:t>
            </w:r>
          </w:p>
          <w:p w:rsidR="00E96157" w:rsidRDefault="00E96157" w:rsidP="00DB637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E96157" w:rsidTr="00DB637D">
        <w:trPr>
          <w:trHeight w:val="315"/>
        </w:trPr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6157" w:rsidRDefault="00E96157" w:rsidP="00DB637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Exposure to hostile or violent interactions</w:t>
            </w:r>
          </w:p>
        </w:tc>
      </w:tr>
      <w:tr w:rsidR="00E96157" w:rsidTr="00DB637D">
        <w:trPr>
          <w:trHeight w:val="315"/>
        </w:trPr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6157" w:rsidRDefault="00E96157" w:rsidP="00DB637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Exposure to threats against incumbent’s personal safety</w:t>
            </w:r>
          </w:p>
        </w:tc>
      </w:tr>
      <w:tr w:rsidR="00E96157" w:rsidTr="00DB637D">
        <w:trPr>
          <w:trHeight w:val="315"/>
        </w:trPr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6157" w:rsidRDefault="00E96157" w:rsidP="00DB637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Make-or-break performance targets</w:t>
            </w:r>
          </w:p>
        </w:tc>
      </w:tr>
      <w:tr w:rsidR="00E96157" w:rsidTr="00DB637D">
        <w:trPr>
          <w:trHeight w:val="315"/>
        </w:trPr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6157" w:rsidRDefault="00E96157" w:rsidP="00DB637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Time sensitive crisis that must be resolved</w:t>
            </w:r>
          </w:p>
        </w:tc>
      </w:tr>
    </w:tbl>
    <w:p w:rsidR="00E96157" w:rsidRDefault="00E96157" w:rsidP="00BA7D5B">
      <w:pPr>
        <w:rPr>
          <w:rFonts w:ascii="Arial" w:hAnsi="Arial"/>
        </w:rPr>
      </w:pPr>
    </w:p>
    <w:p w:rsidR="00E96157" w:rsidRDefault="00E96157" w:rsidP="00BA7D5B">
      <w:pPr>
        <w:rPr>
          <w:u w:val="single"/>
        </w:rPr>
      </w:pPr>
    </w:p>
    <w:p w:rsidR="00E96157" w:rsidRDefault="00E96157" w:rsidP="00BA7D5B">
      <w:pPr>
        <w:rPr>
          <w:u w:val="single"/>
        </w:rPr>
      </w:pPr>
    </w:p>
    <w:p w:rsidR="00E96157" w:rsidRDefault="00E96157" w:rsidP="00BA7D5B">
      <w:pPr>
        <w:rPr>
          <w:u w:val="single"/>
        </w:rPr>
      </w:pPr>
    </w:p>
    <w:p w:rsidR="00E96157" w:rsidRDefault="00E96157" w:rsidP="00BA7D5B">
      <w:pPr>
        <w:rPr>
          <w:u w:val="single"/>
        </w:rPr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  <w:rPr>
          <w:b/>
        </w:rPr>
      </w:pPr>
    </w:p>
    <w:p w:rsidR="00E96157" w:rsidRDefault="00E96157" w:rsidP="007A26BB">
      <w:pPr>
        <w:spacing w:before="100" w:beforeAutospacing="1" w:after="100" w:afterAutospacing="1"/>
        <w:rPr>
          <w:b/>
        </w:rPr>
      </w:pPr>
    </w:p>
    <w:p w:rsidR="00E96157" w:rsidRDefault="00E96157" w:rsidP="007A26BB">
      <w:pPr>
        <w:spacing w:before="100" w:beforeAutospacing="1" w:after="100" w:afterAutospacing="1"/>
        <w:rPr>
          <w:b/>
        </w:rPr>
      </w:pPr>
    </w:p>
    <w:p w:rsidR="00E96157" w:rsidRDefault="00E96157" w:rsidP="007A26BB">
      <w:pPr>
        <w:spacing w:before="100" w:beforeAutospacing="1" w:after="100" w:afterAutospacing="1"/>
        <w:rPr>
          <w:b/>
        </w:rPr>
      </w:pPr>
    </w:p>
    <w:p w:rsidR="00E96157" w:rsidRDefault="00E96157" w:rsidP="007A26BB">
      <w:pPr>
        <w:spacing w:before="100" w:beforeAutospacing="1" w:after="100" w:afterAutospacing="1"/>
        <w:rPr>
          <w:b/>
        </w:rPr>
      </w:pPr>
    </w:p>
    <w:p w:rsidR="00E96157" w:rsidRDefault="00E96157" w:rsidP="007A26BB">
      <w:pPr>
        <w:spacing w:before="100" w:beforeAutospacing="1" w:after="100" w:afterAutospacing="1"/>
        <w:rPr>
          <w:b/>
        </w:rPr>
      </w:pPr>
    </w:p>
    <w:p w:rsidR="00E96157" w:rsidRDefault="00E96157" w:rsidP="00BA7D5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WO4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WORK INTERRUPTIONS AND DISTRACTIONS</w:t>
      </w:r>
    </w:p>
    <w:p w:rsidR="00E96157" w:rsidRDefault="00E96157" w:rsidP="00BA7D5B">
      <w:pPr>
        <w:ind w:left="1440" w:firstLine="720"/>
        <w:rPr>
          <w:rFonts w:ascii="Arial" w:hAnsi="Arial"/>
          <w:b/>
        </w:rPr>
      </w:pPr>
      <w:r>
        <w:rPr>
          <w:rFonts w:ascii="Arial" w:hAnsi="Arial"/>
          <w:b/>
        </w:rPr>
        <w:t>=============================================</w:t>
      </w:r>
    </w:p>
    <w:p w:rsidR="00E96157" w:rsidRDefault="00E96157" w:rsidP="00BA7D5B">
      <w:pPr>
        <w:rPr>
          <w:rFonts w:ascii="Arial" w:hAnsi="Arial"/>
        </w:rPr>
      </w:pPr>
    </w:p>
    <w:p w:rsidR="00E96157" w:rsidRDefault="00E96157" w:rsidP="00BA7D5B">
      <w:pPr>
        <w:rPr>
          <w:rFonts w:ascii="Arial" w:hAnsi="Arial"/>
        </w:rPr>
      </w:pPr>
      <w:r>
        <w:rPr>
          <w:rFonts w:ascii="Arial" w:hAnsi="Arial"/>
        </w:rPr>
        <w:t xml:space="preserve"> Consider the number and kind of interruptions to the work process and distractions in the work area.</w:t>
      </w:r>
    </w:p>
    <w:p w:rsidR="00E96157" w:rsidRDefault="00E96157" w:rsidP="00BA7D5B">
      <w:pPr>
        <w:rPr>
          <w:rFonts w:ascii="Arial" w:hAnsi="Arial"/>
        </w:rPr>
      </w:pPr>
    </w:p>
    <w:p w:rsidR="00E96157" w:rsidRDefault="00E96157" w:rsidP="00BA7D5B">
      <w:pPr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18"/>
        <w:gridCol w:w="558"/>
      </w:tblGrid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INTERRUPTIONS, NO DISTRACTIONS IN WORK AREA 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E96157" w:rsidTr="00DB637D">
        <w:tc>
          <w:tcPr>
            <w:tcW w:w="9018" w:type="dxa"/>
          </w:tcPr>
          <w:p w:rsidR="00E96157" w:rsidRPr="002F09BE" w:rsidRDefault="00E96157" w:rsidP="00BA7D5B">
            <w:pPr>
              <w:numPr>
                <w:ilvl w:val="0"/>
                <w:numId w:val="313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work is not interrupted, </w:t>
            </w:r>
          </w:p>
          <w:p w:rsidR="00E96157" w:rsidRPr="002F09BE" w:rsidRDefault="00E96157" w:rsidP="00BA7D5B">
            <w:pPr>
              <w:numPr>
                <w:ilvl w:val="0"/>
                <w:numId w:val="313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>private work space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OCCASSIONAL ROUTINE INTERRUPTIONS, FEW DISTRACTIONS 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E96157" w:rsidTr="00DB637D">
        <w:tc>
          <w:tcPr>
            <w:tcW w:w="9018" w:type="dxa"/>
          </w:tcPr>
          <w:p w:rsidR="00E96157" w:rsidRPr="002F09BE" w:rsidRDefault="00E96157" w:rsidP="00BA7D5B">
            <w:pPr>
              <w:numPr>
                <w:ilvl w:val="0"/>
                <w:numId w:val="314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work is occasionally interrupted by predictable contacts, </w:t>
            </w:r>
          </w:p>
          <w:p w:rsidR="00E96157" w:rsidRPr="002F09BE" w:rsidRDefault="00E96157" w:rsidP="00BA7D5B">
            <w:pPr>
              <w:numPr>
                <w:ilvl w:val="0"/>
                <w:numId w:val="314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little activity in work area; </w:t>
            </w:r>
          </w:p>
          <w:p w:rsidR="00E96157" w:rsidRPr="002F09BE" w:rsidRDefault="00E96157" w:rsidP="00BA7D5B">
            <w:pPr>
              <w:numPr>
                <w:ilvl w:val="0"/>
                <w:numId w:val="314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private work space in area with distractions/shared office; </w:t>
            </w:r>
          </w:p>
          <w:p w:rsidR="00E96157" w:rsidRPr="002F09BE" w:rsidRDefault="00E96157" w:rsidP="00BA7D5B">
            <w:pPr>
              <w:numPr>
                <w:ilvl w:val="0"/>
                <w:numId w:val="314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>few interruptions for routine requests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2F09BE" w:rsidRDefault="00E96157" w:rsidP="00DB637D">
            <w:pPr>
              <w:ind w:left="720" w:hanging="360"/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Distinctions from Rating 10:</w:t>
            </w:r>
          </w:p>
          <w:p w:rsidR="00E96157" w:rsidRPr="002F09BE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2F09BE" w:rsidRDefault="00E96157" w:rsidP="00BA7D5B">
            <w:pPr>
              <w:numPr>
                <w:ilvl w:val="0"/>
                <w:numId w:val="322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work is occasionally interrupted (rather than is not interrupted)</w:t>
            </w:r>
          </w:p>
          <w:p w:rsidR="00E96157" w:rsidRPr="002F09BE" w:rsidRDefault="00E96157" w:rsidP="00BA7D5B">
            <w:pPr>
              <w:numPr>
                <w:ilvl w:val="0"/>
                <w:numId w:val="322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 xml:space="preserve">relatively private work space with </w:t>
            </w:r>
          </w:p>
          <w:p w:rsidR="00E96157" w:rsidRPr="002F09BE" w:rsidRDefault="00E96157" w:rsidP="00BA7D5B">
            <w:pPr>
              <w:numPr>
                <w:ilvl w:val="0"/>
                <w:numId w:val="323"/>
              </w:numPr>
              <w:ind w:left="720"/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 xml:space="preserve">little activity in area or </w:t>
            </w:r>
          </w:p>
          <w:p w:rsidR="00E96157" w:rsidRPr="002F09BE" w:rsidRDefault="00E96157" w:rsidP="00BA7D5B">
            <w:pPr>
              <w:numPr>
                <w:ilvl w:val="0"/>
                <w:numId w:val="324"/>
              </w:numPr>
              <w:ind w:left="720"/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few interruptions for routine requests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REGULAR ROUTINE INTERRUPTIONS, FEW DISTRACTIONS 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E96157" w:rsidTr="00DB637D">
        <w:tc>
          <w:tcPr>
            <w:tcW w:w="9018" w:type="dxa"/>
          </w:tcPr>
          <w:p w:rsidR="00E96157" w:rsidRPr="002F09BE" w:rsidRDefault="00E96157" w:rsidP="00BA7D5B">
            <w:pPr>
              <w:numPr>
                <w:ilvl w:val="0"/>
                <w:numId w:val="315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work is interrupted by predictable contacts; </w:t>
            </w:r>
          </w:p>
          <w:p w:rsidR="00E96157" w:rsidRPr="002F09BE" w:rsidRDefault="00E96157" w:rsidP="00BA7D5B">
            <w:pPr>
              <w:numPr>
                <w:ilvl w:val="0"/>
                <w:numId w:val="315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some activity in work area; </w:t>
            </w:r>
          </w:p>
          <w:p w:rsidR="00E96157" w:rsidRPr="002F09BE" w:rsidRDefault="00E96157" w:rsidP="00BA7D5B">
            <w:pPr>
              <w:numPr>
                <w:ilvl w:val="0"/>
                <w:numId w:val="315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open area; </w:t>
            </w:r>
          </w:p>
          <w:p w:rsidR="00E96157" w:rsidRPr="002F09BE" w:rsidRDefault="00E96157" w:rsidP="00BA7D5B">
            <w:pPr>
              <w:numPr>
                <w:ilvl w:val="0"/>
                <w:numId w:val="315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quiet; </w:t>
            </w:r>
          </w:p>
          <w:p w:rsidR="00E96157" w:rsidRPr="002F09BE" w:rsidRDefault="00E96157" w:rsidP="00BA7D5B">
            <w:pPr>
              <w:numPr>
                <w:ilvl w:val="0"/>
                <w:numId w:val="315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cubicles; </w:t>
            </w:r>
          </w:p>
          <w:p w:rsidR="00E96157" w:rsidRPr="002F09BE" w:rsidRDefault="00E96157" w:rsidP="00BA7D5B">
            <w:pPr>
              <w:numPr>
                <w:ilvl w:val="0"/>
                <w:numId w:val="315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>regular interruptions for routine requests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2F09BE" w:rsidRDefault="00E96157" w:rsidP="00DB637D">
            <w:pPr>
              <w:ind w:left="720" w:hanging="360"/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Distinctions from Rating 15:</w:t>
            </w:r>
          </w:p>
          <w:p w:rsidR="00E96157" w:rsidRPr="002F09BE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2F09BE" w:rsidRDefault="00E96157" w:rsidP="00BA7D5B">
            <w:pPr>
              <w:numPr>
                <w:ilvl w:val="0"/>
                <w:numId w:val="325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work is interrupted by predictable contacts (rather than occasionally interrupted)</w:t>
            </w:r>
          </w:p>
          <w:p w:rsidR="00E96157" w:rsidRPr="002F09BE" w:rsidRDefault="00E96157" w:rsidP="00BA7D5B">
            <w:pPr>
              <w:numPr>
                <w:ilvl w:val="0"/>
                <w:numId w:val="325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 xml:space="preserve">relative open work space with </w:t>
            </w:r>
          </w:p>
          <w:p w:rsidR="00E96157" w:rsidRPr="002F09BE" w:rsidRDefault="00E96157" w:rsidP="00BA7D5B">
            <w:pPr>
              <w:numPr>
                <w:ilvl w:val="0"/>
                <w:numId w:val="328"/>
              </w:numPr>
              <w:ind w:left="720"/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some activity in area (rather than little activity)</w:t>
            </w:r>
          </w:p>
          <w:p w:rsidR="00E96157" w:rsidRPr="002F09BE" w:rsidRDefault="00E96157" w:rsidP="00BA7D5B">
            <w:pPr>
              <w:numPr>
                <w:ilvl w:val="0"/>
                <w:numId w:val="326"/>
              </w:numPr>
              <w:ind w:left="720"/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regular interruptions for routine requests (rather than few interruptions)</w:t>
            </w:r>
          </w:p>
          <w:p w:rsidR="00E96157" w:rsidRPr="002F09BE" w:rsidRDefault="00E96157" w:rsidP="00BA7D5B">
            <w:pPr>
              <w:numPr>
                <w:ilvl w:val="0"/>
                <w:numId w:val="327"/>
              </w:numPr>
              <w:ind w:left="720"/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is quiet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FREQUENT ROUTINE INTERRUPTIONS, SOME DISTRACTIONS 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E96157" w:rsidTr="00DB637D">
        <w:tc>
          <w:tcPr>
            <w:tcW w:w="9018" w:type="dxa"/>
          </w:tcPr>
          <w:p w:rsidR="00E96157" w:rsidRPr="002F09BE" w:rsidRDefault="00E96157" w:rsidP="00BA7D5B">
            <w:pPr>
              <w:numPr>
                <w:ilvl w:val="0"/>
                <w:numId w:val="316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work is interrupted by predictable contacts, </w:t>
            </w:r>
          </w:p>
          <w:p w:rsidR="00E96157" w:rsidRPr="002F09BE" w:rsidRDefault="00E96157" w:rsidP="00BA7D5B">
            <w:pPr>
              <w:numPr>
                <w:ilvl w:val="0"/>
                <w:numId w:val="316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some distractions in work area; </w:t>
            </w:r>
          </w:p>
          <w:p w:rsidR="00E96157" w:rsidRPr="002F09BE" w:rsidRDefault="00E96157" w:rsidP="00BA7D5B">
            <w:pPr>
              <w:numPr>
                <w:ilvl w:val="0"/>
                <w:numId w:val="316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busy/public/noisy open area or lab; </w:t>
            </w:r>
          </w:p>
          <w:p w:rsidR="00E96157" w:rsidRPr="002F09BE" w:rsidRDefault="00E96157" w:rsidP="00BA7D5B">
            <w:pPr>
              <w:numPr>
                <w:ilvl w:val="0"/>
                <w:numId w:val="316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frequent (high volume) interruptions for routine requests or </w:t>
            </w:r>
          </w:p>
          <w:p w:rsidR="00E96157" w:rsidRPr="002F09BE" w:rsidRDefault="00E96157" w:rsidP="00BA7D5B">
            <w:pPr>
              <w:numPr>
                <w:ilvl w:val="0"/>
                <w:numId w:val="316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>occasional crisis.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2F09BE" w:rsidRDefault="00E96157" w:rsidP="00DB637D">
            <w:pPr>
              <w:ind w:left="720" w:hanging="360"/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Distinctions from Rating 20:</w:t>
            </w:r>
          </w:p>
          <w:p w:rsidR="00E96157" w:rsidRPr="002F09BE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2F09BE" w:rsidRDefault="00E96157" w:rsidP="00BA7D5B">
            <w:pPr>
              <w:numPr>
                <w:ilvl w:val="0"/>
                <w:numId w:val="329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some distractions in work area (rather than some activity)</w:t>
            </w:r>
          </w:p>
          <w:p w:rsidR="00E96157" w:rsidRPr="002F09BE" w:rsidRDefault="00E96157" w:rsidP="00BA7D5B">
            <w:pPr>
              <w:numPr>
                <w:ilvl w:val="0"/>
                <w:numId w:val="329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 xml:space="preserve">frequent/high volume interruptions (rather than regular interruptions) for routine requests </w:t>
            </w:r>
          </w:p>
          <w:p w:rsidR="00E96157" w:rsidRPr="002F09BE" w:rsidRDefault="00E96157" w:rsidP="00BA7D5B">
            <w:pPr>
              <w:numPr>
                <w:ilvl w:val="0"/>
                <w:numId w:val="329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occasional crisis</w:t>
            </w:r>
          </w:p>
          <w:p w:rsidR="00E96157" w:rsidRPr="002F09BE" w:rsidRDefault="00E96157" w:rsidP="00BA7D5B">
            <w:pPr>
              <w:numPr>
                <w:ilvl w:val="0"/>
                <w:numId w:val="329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busy/public/noisy (rather than quiet)</w:t>
            </w:r>
          </w:p>
          <w:p w:rsidR="00E96157" w:rsidRDefault="00E96157" w:rsidP="00DB637D">
            <w:pPr>
              <w:ind w:left="360"/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REGULAR INTERRUPTIONS &amp; DISTRACTIONS 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30</w:t>
            </w:r>
          </w:p>
        </w:tc>
      </w:tr>
      <w:tr w:rsidR="00E96157" w:rsidTr="00DB637D">
        <w:tc>
          <w:tcPr>
            <w:tcW w:w="9018" w:type="dxa"/>
          </w:tcPr>
          <w:p w:rsidR="00E96157" w:rsidRPr="002F09BE" w:rsidRDefault="00E96157" w:rsidP="00BA7D5B">
            <w:pPr>
              <w:numPr>
                <w:ilvl w:val="0"/>
                <w:numId w:val="317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lastRenderedPageBreak/>
              <w:t xml:space="preserve">some interruptions and distractions are unusual or unpredictable, </w:t>
            </w:r>
          </w:p>
          <w:p w:rsidR="00E96157" w:rsidRPr="002F09BE" w:rsidRDefault="00E96157" w:rsidP="00BA7D5B">
            <w:pPr>
              <w:numPr>
                <w:ilvl w:val="0"/>
                <w:numId w:val="317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limited effect on work process or meeting of deadlines; </w:t>
            </w:r>
          </w:p>
          <w:p w:rsidR="00E96157" w:rsidRPr="002F09BE" w:rsidRDefault="00E96157" w:rsidP="00BA7D5B">
            <w:pPr>
              <w:numPr>
                <w:ilvl w:val="0"/>
                <w:numId w:val="317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public, open area; </w:t>
            </w:r>
          </w:p>
          <w:p w:rsidR="00E96157" w:rsidRPr="002F09BE" w:rsidRDefault="00E96157" w:rsidP="00BA7D5B">
            <w:pPr>
              <w:numPr>
                <w:ilvl w:val="0"/>
                <w:numId w:val="317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regular (regularly occurring) interruptions; </w:t>
            </w:r>
          </w:p>
          <w:p w:rsidR="00E96157" w:rsidRPr="002F09BE" w:rsidRDefault="00E96157" w:rsidP="00BA7D5B">
            <w:pPr>
              <w:numPr>
                <w:ilvl w:val="0"/>
                <w:numId w:val="317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>unpredictable action required.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2F09BE" w:rsidRDefault="00E96157" w:rsidP="00DB637D">
            <w:pPr>
              <w:ind w:left="720" w:hanging="360"/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Distinctions from Rating 25:</w:t>
            </w:r>
          </w:p>
          <w:p w:rsidR="00E96157" w:rsidRPr="002F09BE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2F09BE" w:rsidRDefault="00E96157" w:rsidP="00BA7D5B">
            <w:pPr>
              <w:numPr>
                <w:ilvl w:val="0"/>
                <w:numId w:val="330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some unusual/unpredictable interruptions and distractions</w:t>
            </w:r>
          </w:p>
          <w:p w:rsidR="00E96157" w:rsidRPr="002F09BE" w:rsidRDefault="00E96157" w:rsidP="00BA7D5B">
            <w:pPr>
              <w:numPr>
                <w:ilvl w:val="0"/>
                <w:numId w:val="330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unpredictable action required</w:t>
            </w:r>
          </w:p>
          <w:p w:rsidR="00E96157" w:rsidRPr="002F09BE" w:rsidRDefault="00E96157" w:rsidP="00BA7D5B">
            <w:pPr>
              <w:numPr>
                <w:ilvl w:val="0"/>
                <w:numId w:val="330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 xml:space="preserve">limited effect on work process or meeting of deadlines 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MANY INTERRUPTIONS &amp; DISTRACTIONS 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</w:tr>
      <w:tr w:rsidR="00E96157" w:rsidTr="00DB637D">
        <w:tc>
          <w:tcPr>
            <w:tcW w:w="9018" w:type="dxa"/>
          </w:tcPr>
          <w:p w:rsidR="00E96157" w:rsidRPr="002F09BE" w:rsidRDefault="00E96157" w:rsidP="00BA7D5B">
            <w:pPr>
              <w:numPr>
                <w:ilvl w:val="0"/>
                <w:numId w:val="318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regular interruptions and distractions are unusual or unpredictable, </w:t>
            </w:r>
          </w:p>
          <w:p w:rsidR="00E96157" w:rsidRPr="002F09BE" w:rsidRDefault="00E96157" w:rsidP="00BA7D5B">
            <w:pPr>
              <w:numPr>
                <w:ilvl w:val="0"/>
                <w:numId w:val="318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causing disruption to work process, </w:t>
            </w:r>
          </w:p>
          <w:p w:rsidR="00E96157" w:rsidRPr="002F09BE" w:rsidRDefault="00E96157" w:rsidP="00BA7D5B">
            <w:pPr>
              <w:numPr>
                <w:ilvl w:val="0"/>
                <w:numId w:val="318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increasing likelihood of missing deadlines; </w:t>
            </w:r>
          </w:p>
          <w:p w:rsidR="00E96157" w:rsidRPr="002F09BE" w:rsidRDefault="00E96157" w:rsidP="00BA7D5B">
            <w:pPr>
              <w:numPr>
                <w:ilvl w:val="0"/>
                <w:numId w:val="318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open area, multiple source of distractions (multiple activities); </w:t>
            </w:r>
          </w:p>
          <w:p w:rsidR="00E96157" w:rsidRPr="002F09BE" w:rsidRDefault="00E96157" w:rsidP="00BA7D5B">
            <w:pPr>
              <w:numPr>
                <w:ilvl w:val="0"/>
                <w:numId w:val="318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frequent (high volume) interruptions; </w:t>
            </w:r>
          </w:p>
          <w:p w:rsidR="00E96157" w:rsidRPr="002F09BE" w:rsidRDefault="00E96157" w:rsidP="00BA7D5B">
            <w:pPr>
              <w:numPr>
                <w:ilvl w:val="0"/>
                <w:numId w:val="318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>unpredictable action required.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2F09BE" w:rsidRDefault="00E96157" w:rsidP="00DB637D">
            <w:pPr>
              <w:ind w:left="720" w:hanging="360"/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Distinctions from Rating 30:</w:t>
            </w:r>
          </w:p>
          <w:p w:rsidR="00E96157" w:rsidRPr="002F09BE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2F09BE" w:rsidRDefault="00E96157" w:rsidP="00BA7D5B">
            <w:pPr>
              <w:numPr>
                <w:ilvl w:val="0"/>
                <w:numId w:val="331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regular unusual/unpredictable interruptions and distractions</w:t>
            </w:r>
          </w:p>
          <w:p w:rsidR="00E96157" w:rsidRPr="002F09BE" w:rsidRDefault="00E96157" w:rsidP="00BA7D5B">
            <w:pPr>
              <w:numPr>
                <w:ilvl w:val="0"/>
                <w:numId w:val="331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causing disruption to work process (rather than limited effect on work process)</w:t>
            </w:r>
          </w:p>
          <w:p w:rsidR="00E96157" w:rsidRPr="002F09BE" w:rsidRDefault="00E96157" w:rsidP="00BA7D5B">
            <w:pPr>
              <w:numPr>
                <w:ilvl w:val="0"/>
                <w:numId w:val="331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increasing likelihood of missing deadlines (rather than limited effect on meeting deadlines)</w:t>
            </w:r>
          </w:p>
          <w:p w:rsidR="00E96157" w:rsidRPr="002F09BE" w:rsidRDefault="00E96157" w:rsidP="00BA7D5B">
            <w:pPr>
              <w:numPr>
                <w:ilvl w:val="0"/>
                <w:numId w:val="331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multiple sources of distraction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(I) MANY INTERRUPTIONS, MUCH DISTRACTING ACTIVITY IN WORK AREA 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E96157" w:rsidTr="00DB637D">
        <w:tc>
          <w:tcPr>
            <w:tcW w:w="9018" w:type="dxa"/>
          </w:tcPr>
          <w:p w:rsidR="00E96157" w:rsidRPr="002F09BE" w:rsidRDefault="00E96157" w:rsidP="00BA7D5B">
            <w:pPr>
              <w:numPr>
                <w:ilvl w:val="0"/>
                <w:numId w:val="319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regular (regularly) occurring interruptions </w:t>
            </w:r>
          </w:p>
          <w:p w:rsidR="00E96157" w:rsidRPr="002F09BE" w:rsidRDefault="00E96157" w:rsidP="00BA7D5B">
            <w:pPr>
              <w:numPr>
                <w:ilvl w:val="0"/>
                <w:numId w:val="319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busy open work area; </w:t>
            </w:r>
          </w:p>
          <w:p w:rsidR="00E96157" w:rsidRPr="002F09BE" w:rsidRDefault="00E96157" w:rsidP="00BA7D5B">
            <w:pPr>
              <w:numPr>
                <w:ilvl w:val="0"/>
                <w:numId w:val="319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frequent effect on work process, deadlines and production; </w:t>
            </w:r>
          </w:p>
          <w:p w:rsidR="00E96157" w:rsidRPr="002F09BE" w:rsidRDefault="00E96157" w:rsidP="00BA7D5B">
            <w:pPr>
              <w:numPr>
                <w:ilvl w:val="0"/>
                <w:numId w:val="319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>resolves crisis</w:t>
            </w:r>
          </w:p>
          <w:p w:rsidR="00E96157" w:rsidRPr="002F09BE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2F09BE" w:rsidRDefault="00E96157" w:rsidP="00DB637D">
            <w:pPr>
              <w:ind w:left="720" w:hanging="360"/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Distinctions from Rating 35:</w:t>
            </w:r>
          </w:p>
          <w:p w:rsidR="00E96157" w:rsidRPr="002F09BE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2F09BE" w:rsidRDefault="00E96157" w:rsidP="00BA7D5B">
            <w:pPr>
              <w:numPr>
                <w:ilvl w:val="0"/>
                <w:numId w:val="332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regular(ly) occurring interruptions</w:t>
            </w:r>
          </w:p>
          <w:p w:rsidR="00E96157" w:rsidRPr="002F09BE" w:rsidRDefault="00E96157" w:rsidP="00BA7D5B">
            <w:pPr>
              <w:numPr>
                <w:ilvl w:val="0"/>
                <w:numId w:val="332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busy open work area</w:t>
            </w:r>
          </w:p>
          <w:p w:rsidR="00E96157" w:rsidRPr="002F09BE" w:rsidRDefault="00E96157" w:rsidP="00BA7D5B">
            <w:pPr>
              <w:numPr>
                <w:ilvl w:val="0"/>
                <w:numId w:val="332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frequent effect on work process (rather than increasingly likelihood of effect)</w:t>
            </w:r>
          </w:p>
          <w:p w:rsidR="00E96157" w:rsidRPr="002F09BE" w:rsidRDefault="00E96157" w:rsidP="00BA7D5B">
            <w:pPr>
              <w:numPr>
                <w:ilvl w:val="0"/>
                <w:numId w:val="332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frequent effect on deadlines and production (rather than increasing likelihood of effect)</w:t>
            </w:r>
          </w:p>
          <w:p w:rsidR="00E96157" w:rsidRPr="002F09BE" w:rsidRDefault="00E96157" w:rsidP="00BA7D5B">
            <w:pPr>
              <w:numPr>
                <w:ilvl w:val="0"/>
                <w:numId w:val="332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resolves crisis (rather than occasional crisis as found at Rating 25)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(II) MANY INTERRUPTIONS, MUCH DISTRACTING ACTIVITY IN WORK AREA 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  <w:tr w:rsidR="00E96157" w:rsidTr="00DB637D">
        <w:tc>
          <w:tcPr>
            <w:tcW w:w="9018" w:type="dxa"/>
          </w:tcPr>
          <w:p w:rsidR="00E96157" w:rsidRPr="002F09BE" w:rsidRDefault="00E96157" w:rsidP="00BA7D5B">
            <w:pPr>
              <w:numPr>
                <w:ilvl w:val="0"/>
                <w:numId w:val="320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frequent interruptions and distractions are unpredictable or unusual; </w:t>
            </w:r>
          </w:p>
          <w:p w:rsidR="00E96157" w:rsidRPr="002F09BE" w:rsidRDefault="00E96157" w:rsidP="00BA7D5B">
            <w:pPr>
              <w:numPr>
                <w:ilvl w:val="0"/>
                <w:numId w:val="320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 xml:space="preserve">possible significant effect on work process, deadlines and production; </w:t>
            </w:r>
          </w:p>
          <w:p w:rsidR="00E96157" w:rsidRPr="002F09BE" w:rsidRDefault="00E96157" w:rsidP="00BA7D5B">
            <w:pPr>
              <w:numPr>
                <w:ilvl w:val="0"/>
                <w:numId w:val="320"/>
              </w:numPr>
              <w:rPr>
                <w:rFonts w:ascii="Arial" w:hAnsi="Arial"/>
                <w:b/>
              </w:rPr>
            </w:pPr>
            <w:r w:rsidRPr="002F09BE">
              <w:rPr>
                <w:rFonts w:ascii="Arial" w:hAnsi="Arial"/>
                <w:b/>
              </w:rPr>
              <w:t>resolves crisis</w:t>
            </w:r>
          </w:p>
          <w:p w:rsidR="00E96157" w:rsidRPr="002F09BE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2F09BE" w:rsidRDefault="00E96157" w:rsidP="00DB637D">
            <w:pPr>
              <w:ind w:left="720" w:hanging="360"/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Distinctions from Rating 40:</w:t>
            </w:r>
          </w:p>
          <w:p w:rsidR="00E96157" w:rsidRPr="002F09BE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2F09BE" w:rsidRDefault="00E96157" w:rsidP="00BA7D5B">
            <w:pPr>
              <w:numPr>
                <w:ilvl w:val="0"/>
                <w:numId w:val="333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frequent unusual/unpredictable interruptions and distractions (rather than regular unusual interruptions/distractions)</w:t>
            </w:r>
          </w:p>
          <w:p w:rsidR="00E96157" w:rsidRPr="002F09BE" w:rsidRDefault="00E96157" w:rsidP="00BA7D5B">
            <w:pPr>
              <w:numPr>
                <w:ilvl w:val="0"/>
                <w:numId w:val="333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possible significant effect on work process (rather than mere frequent effect)</w:t>
            </w:r>
          </w:p>
          <w:p w:rsidR="00E96157" w:rsidRPr="002F09BE" w:rsidRDefault="00E96157" w:rsidP="00BA7D5B">
            <w:pPr>
              <w:numPr>
                <w:ilvl w:val="0"/>
                <w:numId w:val="333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possible significant effect on deadlines and production (rather than mere frequent effect)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 INTERRUPTIONS, CONSTANT DISTRACTING ACTIVITY IN WORK AREA 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E96157" w:rsidTr="00DB637D">
        <w:tc>
          <w:tcPr>
            <w:tcW w:w="9018" w:type="dxa"/>
          </w:tcPr>
          <w:p w:rsidR="00E96157" w:rsidRPr="002F09BE" w:rsidRDefault="00E96157" w:rsidP="00BA7D5B">
            <w:pPr>
              <w:numPr>
                <w:ilvl w:val="0"/>
                <w:numId w:val="321"/>
              </w:numPr>
              <w:rPr>
                <w:b/>
              </w:rPr>
            </w:pPr>
            <w:r w:rsidRPr="002F09BE">
              <w:rPr>
                <w:rFonts w:ascii="Arial" w:hAnsi="Arial"/>
                <w:b/>
              </w:rPr>
              <w:t>constant interruptions of the work process with highly distracting activities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2F09BE" w:rsidRDefault="00E96157" w:rsidP="00DB637D">
            <w:pPr>
              <w:ind w:left="720" w:hanging="360"/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Distinction from Rating 45:</w:t>
            </w:r>
          </w:p>
          <w:p w:rsidR="00E96157" w:rsidRPr="002F09BE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2F09BE" w:rsidRDefault="00E96157" w:rsidP="00BA7D5B">
            <w:pPr>
              <w:numPr>
                <w:ilvl w:val="0"/>
                <w:numId w:val="334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constant interruptions (rather than frequent disruptions) with</w:t>
            </w:r>
          </w:p>
          <w:p w:rsidR="00E96157" w:rsidRDefault="00E96157" w:rsidP="00BA7D5B">
            <w:pPr>
              <w:numPr>
                <w:ilvl w:val="0"/>
                <w:numId w:val="334"/>
              </w:numPr>
              <w:rPr>
                <w:rFonts w:ascii="Arial" w:hAnsi="Arial"/>
              </w:rPr>
            </w:pPr>
            <w:r w:rsidRPr="002F09BE">
              <w:rPr>
                <w:rFonts w:ascii="Arial" w:hAnsi="Arial"/>
              </w:rPr>
              <w:t>highly distracting activities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</w:tbl>
    <w:p w:rsidR="00E96157" w:rsidRDefault="00E96157" w:rsidP="00BA7D5B">
      <w:pPr>
        <w:rPr>
          <w:u w:val="single"/>
        </w:rPr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7A26BB">
      <w:pPr>
        <w:spacing w:before="100" w:beforeAutospacing="1" w:after="100" w:afterAutospacing="1"/>
      </w:pPr>
    </w:p>
    <w:p w:rsidR="00E96157" w:rsidRDefault="00E96157" w:rsidP="00BA7D5B">
      <w:pPr>
        <w:rPr>
          <w:rFonts w:ascii="Arial" w:hAnsi="Arial"/>
        </w:rPr>
      </w:pPr>
      <w:r>
        <w:rPr>
          <w:rFonts w:ascii="Arial" w:hAnsi="Arial"/>
          <w:b/>
          <w:sz w:val="24"/>
        </w:rPr>
        <w:lastRenderedPageBreak/>
        <w:t>WO5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SOCIAL DISRUPTION REQUIRED BY WORK SCHEDULING</w:t>
      </w:r>
    </w:p>
    <w:p w:rsidR="00E96157" w:rsidRDefault="00E96157" w:rsidP="00BA7D5B">
      <w:pPr>
        <w:ind w:left="720" w:firstLine="720"/>
        <w:rPr>
          <w:rFonts w:ascii="Arial" w:hAnsi="Arial"/>
          <w:b/>
        </w:rPr>
      </w:pPr>
      <w:r>
        <w:rPr>
          <w:rFonts w:ascii="Arial" w:hAnsi="Arial"/>
          <w:b/>
        </w:rPr>
        <w:t>=========================================================</w:t>
      </w:r>
    </w:p>
    <w:p w:rsidR="00E96157" w:rsidRDefault="00E96157" w:rsidP="00BA7D5B">
      <w:pPr>
        <w:rPr>
          <w:rFonts w:ascii="Arial" w:hAnsi="Arial"/>
        </w:rPr>
      </w:pPr>
    </w:p>
    <w:p w:rsidR="00E96157" w:rsidRDefault="00E96157" w:rsidP="00BA7D5B">
      <w:pPr>
        <w:rPr>
          <w:rFonts w:ascii="Arial" w:hAnsi="Arial"/>
        </w:rPr>
      </w:pPr>
      <w:r>
        <w:rPr>
          <w:rFonts w:ascii="Arial" w:hAnsi="Arial"/>
        </w:rPr>
        <w:t>Consider the amount of social disruption as a result of irregularities in the work schedule.</w:t>
      </w:r>
    </w:p>
    <w:p w:rsidR="00E96157" w:rsidRDefault="00E96157" w:rsidP="00BA7D5B">
      <w:pPr>
        <w:rPr>
          <w:rFonts w:ascii="Arial" w:hAnsi="Arial"/>
        </w:rPr>
      </w:pPr>
    </w:p>
    <w:p w:rsidR="00E96157" w:rsidRDefault="00E96157" w:rsidP="00BA7D5B">
      <w:pPr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18"/>
        <w:gridCol w:w="558"/>
      </w:tblGrid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REGULAR DAYTIME SCHEDULE 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REGULAR DAYTIME SCHEDULE, SOME OVERTIME 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E96157" w:rsidTr="00DB637D">
        <w:tc>
          <w:tcPr>
            <w:tcW w:w="9018" w:type="dxa"/>
          </w:tcPr>
          <w:p w:rsidR="00E96157" w:rsidRPr="00695792" w:rsidRDefault="00E96157" w:rsidP="00BA7D5B">
            <w:pPr>
              <w:numPr>
                <w:ilvl w:val="0"/>
                <w:numId w:val="335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>Overtime on weekdays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REGULAR SCHEDULE WITH SOME OVERTIME OR SOME WEEKENDS 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E96157" w:rsidTr="00DB637D">
        <w:tc>
          <w:tcPr>
            <w:tcW w:w="9018" w:type="dxa"/>
          </w:tcPr>
          <w:p w:rsidR="00E96157" w:rsidRPr="00695792" w:rsidRDefault="00E96157" w:rsidP="00BA7D5B">
            <w:pPr>
              <w:numPr>
                <w:ilvl w:val="0"/>
                <w:numId w:val="335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 xml:space="preserve">little social disruption; </w:t>
            </w:r>
          </w:p>
          <w:p w:rsidR="00E96157" w:rsidRPr="00695792" w:rsidRDefault="00E96157" w:rsidP="00BA7D5B">
            <w:pPr>
              <w:numPr>
                <w:ilvl w:val="0"/>
                <w:numId w:val="335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 xml:space="preserve">occasional overtime on weekends 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REGULAR SCHEDULE INCLUDES EVENINGS/WEEKENDS; OCCASIONAL ON-CALL 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E96157" w:rsidTr="00DB637D">
        <w:tc>
          <w:tcPr>
            <w:tcW w:w="9018" w:type="dxa"/>
          </w:tcPr>
          <w:p w:rsidR="00E96157" w:rsidRPr="00695792" w:rsidRDefault="00E96157" w:rsidP="00BA7D5B">
            <w:pPr>
              <w:numPr>
                <w:ilvl w:val="0"/>
                <w:numId w:val="335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 xml:space="preserve">limited social disruption; </w:t>
            </w:r>
          </w:p>
          <w:p w:rsidR="00E96157" w:rsidRPr="00695792" w:rsidRDefault="00E96157" w:rsidP="00BA7D5B">
            <w:pPr>
              <w:numPr>
                <w:ilvl w:val="0"/>
                <w:numId w:val="335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 xml:space="preserve">regular evening work; </w:t>
            </w:r>
          </w:p>
          <w:p w:rsidR="00E96157" w:rsidRPr="00695792" w:rsidRDefault="00E96157" w:rsidP="00BA7D5B">
            <w:pPr>
              <w:numPr>
                <w:ilvl w:val="0"/>
                <w:numId w:val="335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 xml:space="preserve">frequent overtime; </w:t>
            </w:r>
          </w:p>
          <w:p w:rsidR="00E96157" w:rsidRPr="00695792" w:rsidRDefault="00E96157" w:rsidP="00BA7D5B">
            <w:pPr>
              <w:numPr>
                <w:ilvl w:val="0"/>
                <w:numId w:val="335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 xml:space="preserve">regular weekend schedule; </w:t>
            </w:r>
          </w:p>
          <w:p w:rsidR="00E96157" w:rsidRPr="00695792" w:rsidRDefault="00E96157" w:rsidP="00BA7D5B">
            <w:pPr>
              <w:numPr>
                <w:ilvl w:val="0"/>
                <w:numId w:val="335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 xml:space="preserve">occasional on-call – available by phone or computer; </w:t>
            </w:r>
          </w:p>
          <w:p w:rsidR="00E96157" w:rsidRPr="00695792" w:rsidRDefault="00E96157" w:rsidP="00BA7D5B">
            <w:pPr>
              <w:numPr>
                <w:ilvl w:val="0"/>
                <w:numId w:val="335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>a set schedule of alternating days/evenings/weekends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695792" w:rsidRDefault="00E96157" w:rsidP="00DB637D">
            <w:pPr>
              <w:ind w:left="720" w:hanging="360"/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>Distinctions from Rating 20:</w:t>
            </w:r>
          </w:p>
          <w:p w:rsidR="00E96157" w:rsidRPr="00695792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695792" w:rsidRDefault="00E96157" w:rsidP="00BA7D5B">
            <w:pPr>
              <w:numPr>
                <w:ilvl w:val="0"/>
                <w:numId w:val="341"/>
              </w:numPr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>limited (rather than little) social disruption</w:t>
            </w:r>
          </w:p>
          <w:p w:rsidR="00E96157" w:rsidRPr="00695792" w:rsidRDefault="00E96157" w:rsidP="00BA7D5B">
            <w:pPr>
              <w:numPr>
                <w:ilvl w:val="0"/>
                <w:numId w:val="341"/>
              </w:numPr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>frequent overtime (rather than occasional overtime on weekends)</w:t>
            </w:r>
          </w:p>
          <w:p w:rsidR="00E96157" w:rsidRPr="00695792" w:rsidRDefault="00E96157" w:rsidP="00BA7D5B">
            <w:pPr>
              <w:numPr>
                <w:ilvl w:val="0"/>
                <w:numId w:val="341"/>
              </w:numPr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>every other factor is distinguishing.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REGULAR SCHEDULE INCLUDES EVENINGS/WEEKENDS; REGULARLY REQUIRED </w:t>
            </w:r>
          </w:p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BE ON-CALL ------------------------------------------------------------------------------------------------------------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E96157" w:rsidTr="00DB637D">
        <w:tc>
          <w:tcPr>
            <w:tcW w:w="9018" w:type="dxa"/>
          </w:tcPr>
          <w:p w:rsidR="00E96157" w:rsidRPr="00695792" w:rsidRDefault="00E96157" w:rsidP="00BA7D5B">
            <w:pPr>
              <w:pStyle w:val="Header"/>
              <w:numPr>
                <w:ilvl w:val="0"/>
                <w:numId w:val="33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695792">
              <w:rPr>
                <w:rFonts w:ascii="Arial" w:hAnsi="Arial" w:cs="Arial"/>
                <w:b/>
              </w:rPr>
              <w:t xml:space="preserve">some social disruption; </w:t>
            </w:r>
          </w:p>
          <w:p w:rsidR="00E96157" w:rsidRPr="00695792" w:rsidRDefault="00E96157" w:rsidP="00BA7D5B">
            <w:pPr>
              <w:pStyle w:val="Header"/>
              <w:numPr>
                <w:ilvl w:val="0"/>
                <w:numId w:val="33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695792">
              <w:rPr>
                <w:rFonts w:ascii="Arial" w:hAnsi="Arial" w:cs="Arial"/>
                <w:b/>
              </w:rPr>
              <w:t xml:space="preserve">occasional travel; </w:t>
            </w:r>
          </w:p>
          <w:p w:rsidR="00E96157" w:rsidRPr="00695792" w:rsidRDefault="00E96157" w:rsidP="00BA7D5B">
            <w:pPr>
              <w:pStyle w:val="Header"/>
              <w:numPr>
                <w:ilvl w:val="0"/>
                <w:numId w:val="33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695792">
              <w:rPr>
                <w:rFonts w:ascii="Arial" w:hAnsi="Arial" w:cs="Arial"/>
                <w:b/>
              </w:rPr>
              <w:t xml:space="preserve">occasional on-call – available on-site; </w:t>
            </w:r>
          </w:p>
          <w:p w:rsidR="00E96157" w:rsidRPr="00695792" w:rsidRDefault="00E96157" w:rsidP="00BA7D5B">
            <w:pPr>
              <w:pStyle w:val="Header"/>
              <w:numPr>
                <w:ilvl w:val="0"/>
                <w:numId w:val="33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695792">
              <w:rPr>
                <w:rFonts w:ascii="Arial" w:hAnsi="Arial" w:cs="Arial"/>
                <w:b/>
              </w:rPr>
              <w:t xml:space="preserve">regular night shift; </w:t>
            </w:r>
          </w:p>
          <w:p w:rsidR="00E96157" w:rsidRPr="00695792" w:rsidRDefault="00E96157" w:rsidP="00BA7D5B">
            <w:pPr>
              <w:pStyle w:val="Header"/>
              <w:numPr>
                <w:ilvl w:val="0"/>
                <w:numId w:val="33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695792">
              <w:rPr>
                <w:rFonts w:ascii="Arial" w:hAnsi="Arial" w:cs="Arial"/>
                <w:b/>
              </w:rPr>
              <w:t>occasional overnight travel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695792" w:rsidRDefault="00E96157" w:rsidP="00DB637D">
            <w:pPr>
              <w:ind w:left="720" w:hanging="360"/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>Distinctions from Rating 25:</w:t>
            </w:r>
          </w:p>
          <w:p w:rsidR="00E96157" w:rsidRPr="00695792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695792" w:rsidRDefault="00E96157" w:rsidP="00BA7D5B">
            <w:pPr>
              <w:numPr>
                <w:ilvl w:val="0"/>
                <w:numId w:val="342"/>
              </w:numPr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>some (rather than limited) social disruption</w:t>
            </w:r>
          </w:p>
          <w:p w:rsidR="00E96157" w:rsidRPr="00695792" w:rsidRDefault="00E96157" w:rsidP="00BA7D5B">
            <w:pPr>
              <w:numPr>
                <w:ilvl w:val="0"/>
                <w:numId w:val="342"/>
              </w:numPr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>occasional on-call – available at site (rather than by phone/computer)</w:t>
            </w:r>
          </w:p>
          <w:p w:rsidR="00E96157" w:rsidRPr="00695792" w:rsidRDefault="00E96157" w:rsidP="00BA7D5B">
            <w:pPr>
              <w:numPr>
                <w:ilvl w:val="0"/>
                <w:numId w:val="342"/>
              </w:numPr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>regular night shift (rather than evening shift)</w:t>
            </w:r>
          </w:p>
          <w:p w:rsidR="00E96157" w:rsidRPr="00695792" w:rsidRDefault="00E96157" w:rsidP="00BA7D5B">
            <w:pPr>
              <w:numPr>
                <w:ilvl w:val="0"/>
                <w:numId w:val="342"/>
              </w:numPr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>occasional travel</w:t>
            </w:r>
          </w:p>
          <w:p w:rsidR="00E96157" w:rsidRPr="00695792" w:rsidRDefault="00E96157" w:rsidP="00BA7D5B">
            <w:pPr>
              <w:numPr>
                <w:ilvl w:val="0"/>
                <w:numId w:val="342"/>
              </w:numPr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>occasional overnight travel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IRREGULAR SCHEDULE, WITH SOME OVERTIME --------- 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</w:tr>
      <w:tr w:rsidR="00E96157" w:rsidTr="00DB637D">
        <w:tc>
          <w:tcPr>
            <w:tcW w:w="9018" w:type="dxa"/>
          </w:tcPr>
          <w:p w:rsidR="00E96157" w:rsidRPr="00695792" w:rsidRDefault="00E96157" w:rsidP="00BA7D5B">
            <w:pPr>
              <w:numPr>
                <w:ilvl w:val="0"/>
                <w:numId w:val="337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 xml:space="preserve">some social disruption, </w:t>
            </w:r>
          </w:p>
          <w:p w:rsidR="00E96157" w:rsidRPr="00695792" w:rsidRDefault="00E96157" w:rsidP="00BA7D5B">
            <w:pPr>
              <w:numPr>
                <w:ilvl w:val="0"/>
                <w:numId w:val="337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 xml:space="preserve">some demands on personal time, some travel; </w:t>
            </w:r>
          </w:p>
          <w:p w:rsidR="00E96157" w:rsidRPr="00695792" w:rsidRDefault="00E96157" w:rsidP="00BA7D5B">
            <w:pPr>
              <w:numPr>
                <w:ilvl w:val="0"/>
                <w:numId w:val="337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 xml:space="preserve">occasional on-call – available on a confined radius; </w:t>
            </w:r>
          </w:p>
          <w:p w:rsidR="00E96157" w:rsidRPr="00695792" w:rsidRDefault="00E96157" w:rsidP="00BA7D5B">
            <w:pPr>
              <w:numPr>
                <w:ilvl w:val="0"/>
                <w:numId w:val="337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>some overnight travel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695792" w:rsidRDefault="00E96157" w:rsidP="00DB637D">
            <w:pPr>
              <w:ind w:left="720" w:hanging="360"/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>Distinctions from Rating 30:</w:t>
            </w:r>
          </w:p>
          <w:p w:rsidR="00E96157" w:rsidRPr="00695792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695792" w:rsidRDefault="00E96157" w:rsidP="00BA7D5B">
            <w:pPr>
              <w:numPr>
                <w:ilvl w:val="0"/>
                <w:numId w:val="343"/>
              </w:numPr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 xml:space="preserve">some demands on personal time </w:t>
            </w:r>
          </w:p>
          <w:p w:rsidR="00E96157" w:rsidRPr="00695792" w:rsidRDefault="00E96157" w:rsidP="00BA7D5B">
            <w:pPr>
              <w:numPr>
                <w:ilvl w:val="0"/>
                <w:numId w:val="343"/>
              </w:numPr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>some travel (rather than occasional)</w:t>
            </w:r>
          </w:p>
          <w:p w:rsidR="00E96157" w:rsidRPr="00695792" w:rsidRDefault="00E96157" w:rsidP="00BA7D5B">
            <w:pPr>
              <w:numPr>
                <w:ilvl w:val="0"/>
                <w:numId w:val="343"/>
              </w:numPr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>occasional on-call available in confined radius (rather than available on-site)</w:t>
            </w:r>
          </w:p>
          <w:p w:rsidR="00E96157" w:rsidRPr="00695792" w:rsidRDefault="00E96157" w:rsidP="00BA7D5B">
            <w:pPr>
              <w:numPr>
                <w:ilvl w:val="0"/>
                <w:numId w:val="343"/>
              </w:numPr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>some overnight travel (rather than occasional)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IRREGULAR SCHEDULE, WITH OVERTIME, AND OCCASIONAL TRAVEL 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E96157" w:rsidTr="00DB637D">
        <w:tc>
          <w:tcPr>
            <w:tcW w:w="9018" w:type="dxa"/>
          </w:tcPr>
          <w:p w:rsidR="00E96157" w:rsidRPr="00695792" w:rsidRDefault="00E96157" w:rsidP="00BA7D5B">
            <w:pPr>
              <w:numPr>
                <w:ilvl w:val="0"/>
                <w:numId w:val="338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 xml:space="preserve">some demands on personal time, </w:t>
            </w:r>
          </w:p>
          <w:p w:rsidR="00E96157" w:rsidRPr="00695792" w:rsidRDefault="00E96157" w:rsidP="00BA7D5B">
            <w:pPr>
              <w:numPr>
                <w:ilvl w:val="0"/>
                <w:numId w:val="338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 xml:space="preserve">regular overnight travel; </w:t>
            </w:r>
          </w:p>
          <w:p w:rsidR="00E96157" w:rsidRPr="00695792" w:rsidRDefault="00E96157" w:rsidP="00BA7D5B">
            <w:pPr>
              <w:numPr>
                <w:ilvl w:val="0"/>
                <w:numId w:val="338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 xml:space="preserve">regularly scheduled to be on-call and within a confined radius or be available on-site; </w:t>
            </w:r>
          </w:p>
          <w:p w:rsidR="00E96157" w:rsidRPr="00695792" w:rsidRDefault="00E96157" w:rsidP="00BA7D5B">
            <w:pPr>
              <w:numPr>
                <w:ilvl w:val="0"/>
                <w:numId w:val="338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 xml:space="preserve">regular alternating shifts, </w:t>
            </w:r>
          </w:p>
          <w:p w:rsidR="00E96157" w:rsidRPr="00695792" w:rsidRDefault="00E96157" w:rsidP="00BA7D5B">
            <w:pPr>
              <w:numPr>
                <w:ilvl w:val="0"/>
                <w:numId w:val="345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 xml:space="preserve">including nights; or </w:t>
            </w:r>
          </w:p>
          <w:p w:rsidR="00E96157" w:rsidRPr="00695792" w:rsidRDefault="00E96157" w:rsidP="00BA7D5B">
            <w:pPr>
              <w:numPr>
                <w:ilvl w:val="0"/>
                <w:numId w:val="346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>rotating shifts with block scheduling and no nights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695792" w:rsidRDefault="00E96157" w:rsidP="00DB637D">
            <w:pPr>
              <w:ind w:left="720" w:hanging="360"/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>Distinctions from Rating 35:</w:t>
            </w:r>
          </w:p>
          <w:p w:rsidR="00E96157" w:rsidRPr="00695792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695792" w:rsidRDefault="00E96157" w:rsidP="00BA7D5B">
            <w:pPr>
              <w:numPr>
                <w:ilvl w:val="0"/>
                <w:numId w:val="344"/>
              </w:numPr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>regular overnight travel (rather than merely some)</w:t>
            </w:r>
          </w:p>
          <w:p w:rsidR="00E96157" w:rsidRPr="00695792" w:rsidRDefault="00E96157" w:rsidP="00BA7D5B">
            <w:pPr>
              <w:numPr>
                <w:ilvl w:val="0"/>
                <w:numId w:val="344"/>
              </w:numPr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>regularly on-call within a confined radius or available on-site (rather than occasionally)</w:t>
            </w:r>
          </w:p>
          <w:p w:rsidR="00E96157" w:rsidRPr="00695792" w:rsidRDefault="00E96157" w:rsidP="00BA7D5B">
            <w:pPr>
              <w:numPr>
                <w:ilvl w:val="0"/>
                <w:numId w:val="344"/>
              </w:numPr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 xml:space="preserve">regular alternating shifts, </w:t>
            </w:r>
          </w:p>
          <w:p w:rsidR="00E96157" w:rsidRPr="00695792" w:rsidRDefault="00E96157" w:rsidP="00BA7D5B">
            <w:pPr>
              <w:numPr>
                <w:ilvl w:val="0"/>
                <w:numId w:val="347"/>
              </w:numPr>
              <w:ind w:left="720"/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>including nights, or</w:t>
            </w:r>
          </w:p>
          <w:p w:rsidR="00E96157" w:rsidRPr="00695792" w:rsidRDefault="00E96157" w:rsidP="00BA7D5B">
            <w:pPr>
              <w:numPr>
                <w:ilvl w:val="0"/>
                <w:numId w:val="347"/>
              </w:numPr>
              <w:ind w:left="720"/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>rotating shifts on block schedule with no nights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IRREGULAR SCHEDULE AND REGULAR TRAVEL, OR ON CALL TO A CONFINED RADIUS 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  <w:tr w:rsidR="00E96157" w:rsidTr="00DB637D">
        <w:tc>
          <w:tcPr>
            <w:tcW w:w="9018" w:type="dxa"/>
          </w:tcPr>
          <w:p w:rsidR="00E96157" w:rsidRPr="00695792" w:rsidRDefault="00E96157" w:rsidP="00BA7D5B">
            <w:pPr>
              <w:numPr>
                <w:ilvl w:val="0"/>
                <w:numId w:val="339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 xml:space="preserve">frequent demands on personal time; </w:t>
            </w:r>
          </w:p>
          <w:p w:rsidR="00E96157" w:rsidRPr="00695792" w:rsidRDefault="00E96157" w:rsidP="00BA7D5B">
            <w:pPr>
              <w:numPr>
                <w:ilvl w:val="0"/>
                <w:numId w:val="339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 xml:space="preserve">frequently scheduled to be on-call and within a confined radius; </w:t>
            </w:r>
          </w:p>
          <w:p w:rsidR="00E96157" w:rsidRPr="00695792" w:rsidRDefault="00E96157" w:rsidP="00BA7D5B">
            <w:pPr>
              <w:numPr>
                <w:ilvl w:val="0"/>
                <w:numId w:val="339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 xml:space="preserve">rotating shifts; </w:t>
            </w:r>
          </w:p>
          <w:p w:rsidR="00E96157" w:rsidRPr="00695792" w:rsidRDefault="00E96157" w:rsidP="00BA7D5B">
            <w:pPr>
              <w:numPr>
                <w:ilvl w:val="0"/>
                <w:numId w:val="339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>block scheduling including nights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Pr="00695792" w:rsidRDefault="00E96157" w:rsidP="00DB637D">
            <w:pPr>
              <w:ind w:left="720" w:hanging="360"/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>Distinctions from Rating 40:</w:t>
            </w:r>
          </w:p>
          <w:p w:rsidR="00E96157" w:rsidRPr="00695792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Pr="00695792" w:rsidRDefault="00E96157" w:rsidP="00BA7D5B">
            <w:pPr>
              <w:numPr>
                <w:ilvl w:val="0"/>
                <w:numId w:val="348"/>
              </w:numPr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>frequent demands on personal time (rather than some demands)</w:t>
            </w:r>
          </w:p>
          <w:p w:rsidR="00E96157" w:rsidRPr="00695792" w:rsidRDefault="00E96157" w:rsidP="00BA7D5B">
            <w:pPr>
              <w:numPr>
                <w:ilvl w:val="0"/>
                <w:numId w:val="348"/>
              </w:numPr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>frequently on-call within a confined radius or available on-site (rather than regularly)</w:t>
            </w:r>
          </w:p>
          <w:p w:rsidR="00E96157" w:rsidRPr="00695792" w:rsidRDefault="00E96157" w:rsidP="00BA7D5B">
            <w:pPr>
              <w:numPr>
                <w:ilvl w:val="0"/>
                <w:numId w:val="348"/>
              </w:numPr>
              <w:rPr>
                <w:rFonts w:ascii="Arial" w:hAnsi="Arial"/>
              </w:rPr>
            </w:pPr>
            <w:r w:rsidRPr="00695792">
              <w:rPr>
                <w:rFonts w:ascii="Arial" w:hAnsi="Arial"/>
              </w:rPr>
              <w:t>rotating shifts (rather than regular alternating shifts)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rPr>
                <w:rFonts w:ascii="Arial" w:hAnsi="Arial"/>
              </w:rPr>
            </w:pP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  <w:tr w:rsidR="00E96157" w:rsidTr="00DB637D">
        <w:tc>
          <w:tcPr>
            <w:tcW w:w="901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EXTENSIVE OVERTIME, FREQUENT TRAVEL AND FREQUENT AND REGULAR </w:t>
            </w:r>
          </w:p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DEMANDS ON PERSONAL TIME -------------------------------------------------------------------------------------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E96157" w:rsidTr="00DB637D">
        <w:tc>
          <w:tcPr>
            <w:tcW w:w="9018" w:type="dxa"/>
          </w:tcPr>
          <w:p w:rsidR="00E96157" w:rsidRPr="00695792" w:rsidRDefault="00E96157" w:rsidP="00BA7D5B">
            <w:pPr>
              <w:numPr>
                <w:ilvl w:val="0"/>
                <w:numId w:val="340"/>
              </w:numPr>
              <w:rPr>
                <w:rFonts w:ascii="Arial" w:hAnsi="Arial"/>
              </w:rPr>
            </w:pPr>
            <w:r w:rsidRPr="00695792">
              <w:rPr>
                <w:rFonts w:ascii="Arial" w:hAnsi="Arial"/>
                <w:b/>
              </w:rPr>
              <w:t xml:space="preserve">frequent unpredictable schedule and shift changes; </w:t>
            </w:r>
          </w:p>
          <w:p w:rsidR="00E96157" w:rsidRPr="00695792" w:rsidRDefault="00E96157" w:rsidP="00BA7D5B">
            <w:pPr>
              <w:numPr>
                <w:ilvl w:val="0"/>
                <w:numId w:val="340"/>
              </w:numPr>
              <w:rPr>
                <w:rFonts w:ascii="Arial" w:hAnsi="Arial"/>
                <w:b/>
              </w:rPr>
            </w:pPr>
            <w:r w:rsidRPr="00695792">
              <w:rPr>
                <w:rFonts w:ascii="Arial" w:hAnsi="Arial"/>
                <w:b/>
              </w:rPr>
              <w:t>frequent long-term travel several times a year</w:t>
            </w:r>
          </w:p>
          <w:p w:rsidR="00E96157" w:rsidRDefault="00E96157" w:rsidP="00DB637D">
            <w:pPr>
              <w:rPr>
                <w:rFonts w:ascii="Arial" w:hAnsi="Arial"/>
              </w:rPr>
            </w:pPr>
          </w:p>
          <w:p w:rsidR="00E96157" w:rsidRDefault="00E96157" w:rsidP="00DB637D">
            <w:pPr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Distinctions from Rating 45:</w:t>
            </w:r>
          </w:p>
          <w:p w:rsidR="00E96157" w:rsidRDefault="00E96157" w:rsidP="00DB637D">
            <w:pPr>
              <w:ind w:left="720" w:hanging="360"/>
              <w:rPr>
                <w:rFonts w:ascii="Arial" w:hAnsi="Arial"/>
              </w:rPr>
            </w:pPr>
          </w:p>
          <w:p w:rsidR="00E96157" w:rsidRDefault="00E96157" w:rsidP="00BA7D5B">
            <w:pPr>
              <w:numPr>
                <w:ilvl w:val="0"/>
                <w:numId w:val="34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frequent unpredictable schedule/shifts (rather than rotating shifts)</w:t>
            </w:r>
          </w:p>
          <w:p w:rsidR="00E96157" w:rsidRDefault="00E96157" w:rsidP="00BA7D5B">
            <w:pPr>
              <w:numPr>
                <w:ilvl w:val="0"/>
                <w:numId w:val="34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frequent long-term travel.</w:t>
            </w:r>
          </w:p>
        </w:tc>
        <w:tc>
          <w:tcPr>
            <w:tcW w:w="558" w:type="dxa"/>
          </w:tcPr>
          <w:p w:rsidR="00E96157" w:rsidRDefault="00E96157" w:rsidP="00DB637D">
            <w:pPr>
              <w:rPr>
                <w:rFonts w:ascii="Arial" w:hAnsi="Arial"/>
              </w:rPr>
            </w:pPr>
          </w:p>
        </w:tc>
      </w:tr>
    </w:tbl>
    <w:p w:rsidR="00E96157" w:rsidRDefault="00E96157" w:rsidP="00BA7D5B"/>
    <w:sectPr w:rsidR="00E96157" w:rsidSect="005D1CB9">
      <w:headerReference w:type="default" r:id="rId8"/>
      <w:footerReference w:type="default" r:id="rId9"/>
      <w:pgSz w:w="12240" w:h="15840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BC" w:rsidRDefault="00064EBC">
      <w:r>
        <w:separator/>
      </w:r>
    </w:p>
  </w:endnote>
  <w:endnote w:type="continuationSeparator" w:id="0">
    <w:p w:rsidR="00064EBC" w:rsidRDefault="0006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57" w:rsidRDefault="00E96157">
    <w:pPr>
      <w:pStyle w:val="Footer"/>
    </w:pPr>
    <w:r w:rsidRPr="001D1426">
      <w:rPr>
        <w:noProof/>
        <w:sz w:val="12"/>
      </w:rPr>
      <w:t>{C0301656.1}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5FA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BC" w:rsidRDefault="00064EBC">
      <w:r>
        <w:separator/>
      </w:r>
    </w:p>
  </w:footnote>
  <w:footnote w:type="continuationSeparator" w:id="0">
    <w:p w:rsidR="00064EBC" w:rsidRDefault="00064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57" w:rsidRDefault="00E96157">
    <w:pPr>
      <w:pStyle w:val="Header"/>
      <w:rPr>
        <w:b/>
        <w:sz w:val="32"/>
      </w:rPr>
    </w:pPr>
    <w:r>
      <w:tab/>
    </w:r>
    <w:r>
      <w:rPr>
        <w:b/>
        <w:sz w:val="32"/>
      </w:rPr>
      <w:t>SES/U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C5"/>
    <w:multiLevelType w:val="hybridMultilevel"/>
    <w:tmpl w:val="55AE6C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48697B"/>
    <w:multiLevelType w:val="hybridMultilevel"/>
    <w:tmpl w:val="A37A19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654D7C"/>
    <w:multiLevelType w:val="hybridMultilevel"/>
    <w:tmpl w:val="C2106E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0667E2E"/>
    <w:multiLevelType w:val="hybridMultilevel"/>
    <w:tmpl w:val="E4B230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0BA7CE1"/>
    <w:multiLevelType w:val="hybridMultilevel"/>
    <w:tmpl w:val="33940E0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0D9444C"/>
    <w:multiLevelType w:val="hybridMultilevel"/>
    <w:tmpl w:val="99CCC3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0E46258"/>
    <w:multiLevelType w:val="hybridMultilevel"/>
    <w:tmpl w:val="3110B3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00079D"/>
    <w:multiLevelType w:val="hybridMultilevel"/>
    <w:tmpl w:val="6584E3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10D7025"/>
    <w:multiLevelType w:val="hybridMultilevel"/>
    <w:tmpl w:val="F55C4C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017D41EF"/>
    <w:multiLevelType w:val="hybridMultilevel"/>
    <w:tmpl w:val="462468D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25E101A"/>
    <w:multiLevelType w:val="hybridMultilevel"/>
    <w:tmpl w:val="FC9818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28424B1"/>
    <w:multiLevelType w:val="hybridMultilevel"/>
    <w:tmpl w:val="80C6B6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2A22027"/>
    <w:multiLevelType w:val="hybridMultilevel"/>
    <w:tmpl w:val="4AC24A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034101A7"/>
    <w:multiLevelType w:val="hybridMultilevel"/>
    <w:tmpl w:val="0ECCE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3E75A03"/>
    <w:multiLevelType w:val="hybridMultilevel"/>
    <w:tmpl w:val="275AEE3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527493C"/>
    <w:multiLevelType w:val="hybridMultilevel"/>
    <w:tmpl w:val="7310AA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5715EE5"/>
    <w:multiLevelType w:val="hybridMultilevel"/>
    <w:tmpl w:val="691A70B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6D41484"/>
    <w:multiLevelType w:val="hybridMultilevel"/>
    <w:tmpl w:val="6BF887B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07365CB1"/>
    <w:multiLevelType w:val="hybridMultilevel"/>
    <w:tmpl w:val="5866D6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094266E0"/>
    <w:multiLevelType w:val="hybridMultilevel"/>
    <w:tmpl w:val="D5B2BC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A755BA9"/>
    <w:multiLevelType w:val="hybridMultilevel"/>
    <w:tmpl w:val="4B6CDF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B156450"/>
    <w:multiLevelType w:val="hybridMultilevel"/>
    <w:tmpl w:val="1756C59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0B1C5439"/>
    <w:multiLevelType w:val="hybridMultilevel"/>
    <w:tmpl w:val="91669FC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B9455F4"/>
    <w:multiLevelType w:val="hybridMultilevel"/>
    <w:tmpl w:val="838E42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C5D6EB6"/>
    <w:multiLevelType w:val="hybridMultilevel"/>
    <w:tmpl w:val="24FA0A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DEB1E0E"/>
    <w:multiLevelType w:val="hybridMultilevel"/>
    <w:tmpl w:val="7C4867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DEE2258"/>
    <w:multiLevelType w:val="hybridMultilevel"/>
    <w:tmpl w:val="8D1AAE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0E1B5035"/>
    <w:multiLevelType w:val="hybridMultilevel"/>
    <w:tmpl w:val="AEC662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E52005B"/>
    <w:multiLevelType w:val="hybridMultilevel"/>
    <w:tmpl w:val="8E4447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0E5B7AEA"/>
    <w:multiLevelType w:val="hybridMultilevel"/>
    <w:tmpl w:val="51BC14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0E7C70B5"/>
    <w:multiLevelType w:val="hybridMultilevel"/>
    <w:tmpl w:val="1A9E7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0EA91D84"/>
    <w:multiLevelType w:val="hybridMultilevel"/>
    <w:tmpl w:val="0B4484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0FDF0EE4"/>
    <w:multiLevelType w:val="hybridMultilevel"/>
    <w:tmpl w:val="F2900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10070E46"/>
    <w:multiLevelType w:val="hybridMultilevel"/>
    <w:tmpl w:val="938608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108C0007"/>
    <w:multiLevelType w:val="hybridMultilevel"/>
    <w:tmpl w:val="6638CC1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10E250CE"/>
    <w:multiLevelType w:val="hybridMultilevel"/>
    <w:tmpl w:val="862CE0E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1137166F"/>
    <w:multiLevelType w:val="hybridMultilevel"/>
    <w:tmpl w:val="A53EE3B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117314DD"/>
    <w:multiLevelType w:val="hybridMultilevel"/>
    <w:tmpl w:val="1FC882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17C041B"/>
    <w:multiLevelType w:val="hybridMultilevel"/>
    <w:tmpl w:val="751EA1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1A35C8C"/>
    <w:multiLevelType w:val="hybridMultilevel"/>
    <w:tmpl w:val="81620A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1AF2A3C"/>
    <w:multiLevelType w:val="hybridMultilevel"/>
    <w:tmpl w:val="18DAA7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1B32D50"/>
    <w:multiLevelType w:val="hybridMultilevel"/>
    <w:tmpl w:val="25F0EA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1D12E79"/>
    <w:multiLevelType w:val="hybridMultilevel"/>
    <w:tmpl w:val="1E4EE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1273034A"/>
    <w:multiLevelType w:val="hybridMultilevel"/>
    <w:tmpl w:val="AC1E9D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2B73452"/>
    <w:multiLevelType w:val="hybridMultilevel"/>
    <w:tmpl w:val="9DB01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13224281"/>
    <w:multiLevelType w:val="hybridMultilevel"/>
    <w:tmpl w:val="154C66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13293E59"/>
    <w:multiLevelType w:val="hybridMultilevel"/>
    <w:tmpl w:val="296675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13CD4B8B"/>
    <w:multiLevelType w:val="hybridMultilevel"/>
    <w:tmpl w:val="CC9025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13D75C6D"/>
    <w:multiLevelType w:val="hybridMultilevel"/>
    <w:tmpl w:val="22A8EA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152A1688"/>
    <w:multiLevelType w:val="hybridMultilevel"/>
    <w:tmpl w:val="4C2229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15300AB0"/>
    <w:multiLevelType w:val="hybridMultilevel"/>
    <w:tmpl w:val="73CCDB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156D3448"/>
    <w:multiLevelType w:val="hybridMultilevel"/>
    <w:tmpl w:val="DFAE9EC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15E52F16"/>
    <w:multiLevelType w:val="hybridMultilevel"/>
    <w:tmpl w:val="3D6260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1692220B"/>
    <w:multiLevelType w:val="hybridMultilevel"/>
    <w:tmpl w:val="82902D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177C1DE5"/>
    <w:multiLevelType w:val="hybridMultilevel"/>
    <w:tmpl w:val="1D4661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17B709E5"/>
    <w:multiLevelType w:val="hybridMultilevel"/>
    <w:tmpl w:val="7F9AC1A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17D508BF"/>
    <w:multiLevelType w:val="hybridMultilevel"/>
    <w:tmpl w:val="4C663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181809DF"/>
    <w:multiLevelType w:val="hybridMultilevel"/>
    <w:tmpl w:val="DFEACB3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8">
    <w:nsid w:val="18232E62"/>
    <w:multiLevelType w:val="hybridMultilevel"/>
    <w:tmpl w:val="4544AC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18F76F05"/>
    <w:multiLevelType w:val="hybridMultilevel"/>
    <w:tmpl w:val="E28C99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0">
    <w:nsid w:val="19296839"/>
    <w:multiLevelType w:val="hybridMultilevel"/>
    <w:tmpl w:val="4F6EAF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198963F9"/>
    <w:multiLevelType w:val="hybridMultilevel"/>
    <w:tmpl w:val="1EAE62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1A2A6695"/>
    <w:multiLevelType w:val="hybridMultilevel"/>
    <w:tmpl w:val="821AB7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1A6C65F2"/>
    <w:multiLevelType w:val="hybridMultilevel"/>
    <w:tmpl w:val="907432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1AF6006D"/>
    <w:multiLevelType w:val="hybridMultilevel"/>
    <w:tmpl w:val="EB3863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1B096893"/>
    <w:multiLevelType w:val="hybridMultilevel"/>
    <w:tmpl w:val="4600C0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1BA255B2"/>
    <w:multiLevelType w:val="hybridMultilevel"/>
    <w:tmpl w:val="C980AD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1BBE765A"/>
    <w:multiLevelType w:val="hybridMultilevel"/>
    <w:tmpl w:val="05F87A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>
    <w:nsid w:val="1BE66C20"/>
    <w:multiLevelType w:val="hybridMultilevel"/>
    <w:tmpl w:val="97040D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1BF2457A"/>
    <w:multiLevelType w:val="hybridMultilevel"/>
    <w:tmpl w:val="33523A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>
    <w:nsid w:val="1C24413C"/>
    <w:multiLevelType w:val="hybridMultilevel"/>
    <w:tmpl w:val="D7349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1C4B157A"/>
    <w:multiLevelType w:val="hybridMultilevel"/>
    <w:tmpl w:val="16C852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1CA47A97"/>
    <w:multiLevelType w:val="hybridMultilevel"/>
    <w:tmpl w:val="AB684D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1D272B1B"/>
    <w:multiLevelType w:val="hybridMultilevel"/>
    <w:tmpl w:val="AC6C4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>
    <w:nsid w:val="1D742DDF"/>
    <w:multiLevelType w:val="hybridMultilevel"/>
    <w:tmpl w:val="E7C294A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1E2120A3"/>
    <w:multiLevelType w:val="hybridMultilevel"/>
    <w:tmpl w:val="99CCA3E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>
    <w:nsid w:val="1E42073B"/>
    <w:multiLevelType w:val="hybridMultilevel"/>
    <w:tmpl w:val="015EBE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7">
    <w:nsid w:val="1E555DB0"/>
    <w:multiLevelType w:val="hybridMultilevel"/>
    <w:tmpl w:val="E44270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1E6D6C43"/>
    <w:multiLevelType w:val="hybridMultilevel"/>
    <w:tmpl w:val="176AAF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1EFB2DA4"/>
    <w:multiLevelType w:val="hybridMultilevel"/>
    <w:tmpl w:val="658C49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>
    <w:nsid w:val="1F4A15CC"/>
    <w:multiLevelType w:val="hybridMultilevel"/>
    <w:tmpl w:val="E4C26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F541090"/>
    <w:multiLevelType w:val="hybridMultilevel"/>
    <w:tmpl w:val="14D8EE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1F5D64EF"/>
    <w:multiLevelType w:val="hybridMultilevel"/>
    <w:tmpl w:val="D6F61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1F6C2CB1"/>
    <w:multiLevelType w:val="hybridMultilevel"/>
    <w:tmpl w:val="7BBA1C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1FAE065D"/>
    <w:multiLevelType w:val="hybridMultilevel"/>
    <w:tmpl w:val="AE32578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5">
    <w:nsid w:val="1FBE6483"/>
    <w:multiLevelType w:val="hybridMultilevel"/>
    <w:tmpl w:val="638204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20284BC1"/>
    <w:multiLevelType w:val="hybridMultilevel"/>
    <w:tmpl w:val="E65E3A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202D086B"/>
    <w:multiLevelType w:val="hybridMultilevel"/>
    <w:tmpl w:val="43F43D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8">
    <w:nsid w:val="203A095E"/>
    <w:multiLevelType w:val="hybridMultilevel"/>
    <w:tmpl w:val="F51860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205B0558"/>
    <w:multiLevelType w:val="hybridMultilevel"/>
    <w:tmpl w:val="562428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>
    <w:nsid w:val="20871313"/>
    <w:multiLevelType w:val="hybridMultilevel"/>
    <w:tmpl w:val="CB505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1">
    <w:nsid w:val="20A10A46"/>
    <w:multiLevelType w:val="hybridMultilevel"/>
    <w:tmpl w:val="AEC2D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20B73555"/>
    <w:multiLevelType w:val="hybridMultilevel"/>
    <w:tmpl w:val="8B7EDC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3">
    <w:nsid w:val="20CE487C"/>
    <w:multiLevelType w:val="hybridMultilevel"/>
    <w:tmpl w:val="10389E9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4">
    <w:nsid w:val="21045831"/>
    <w:multiLevelType w:val="hybridMultilevel"/>
    <w:tmpl w:val="0E226B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21823C28"/>
    <w:multiLevelType w:val="hybridMultilevel"/>
    <w:tmpl w:val="FA2E4DC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21EA440E"/>
    <w:multiLevelType w:val="hybridMultilevel"/>
    <w:tmpl w:val="394097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>
    <w:nsid w:val="21F560A2"/>
    <w:multiLevelType w:val="hybridMultilevel"/>
    <w:tmpl w:val="D9E0F8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22112A46"/>
    <w:multiLevelType w:val="hybridMultilevel"/>
    <w:tmpl w:val="D90C1D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>
    <w:nsid w:val="22821D07"/>
    <w:multiLevelType w:val="hybridMultilevel"/>
    <w:tmpl w:val="7DA0D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232331A3"/>
    <w:multiLevelType w:val="hybridMultilevel"/>
    <w:tmpl w:val="E7205FB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23D60FB7"/>
    <w:multiLevelType w:val="hybridMultilevel"/>
    <w:tmpl w:val="077C5E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23F93069"/>
    <w:multiLevelType w:val="hybridMultilevel"/>
    <w:tmpl w:val="ACAEFE0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2404620E"/>
    <w:multiLevelType w:val="hybridMultilevel"/>
    <w:tmpl w:val="F4447F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2418565A"/>
    <w:multiLevelType w:val="hybridMultilevel"/>
    <w:tmpl w:val="20FE2F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245E6323"/>
    <w:multiLevelType w:val="hybridMultilevel"/>
    <w:tmpl w:val="298AFB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>
    <w:nsid w:val="246F0154"/>
    <w:multiLevelType w:val="hybridMultilevel"/>
    <w:tmpl w:val="54DCF8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7">
    <w:nsid w:val="248C5958"/>
    <w:multiLevelType w:val="hybridMultilevel"/>
    <w:tmpl w:val="8EEA2F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8">
    <w:nsid w:val="26246FF2"/>
    <w:multiLevelType w:val="hybridMultilevel"/>
    <w:tmpl w:val="A83EFC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26456E7A"/>
    <w:multiLevelType w:val="hybridMultilevel"/>
    <w:tmpl w:val="3A48481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26885BB4"/>
    <w:multiLevelType w:val="hybridMultilevel"/>
    <w:tmpl w:val="AF76BA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273A0918"/>
    <w:multiLevelType w:val="hybridMultilevel"/>
    <w:tmpl w:val="137A98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2">
    <w:nsid w:val="27DA0F7E"/>
    <w:multiLevelType w:val="hybridMultilevel"/>
    <w:tmpl w:val="25AC798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3">
    <w:nsid w:val="28102205"/>
    <w:multiLevelType w:val="hybridMultilevel"/>
    <w:tmpl w:val="AA98F8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28404E51"/>
    <w:multiLevelType w:val="hybridMultilevel"/>
    <w:tmpl w:val="709ED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5">
    <w:nsid w:val="289230D7"/>
    <w:multiLevelType w:val="hybridMultilevel"/>
    <w:tmpl w:val="B468A8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28DA7E07"/>
    <w:multiLevelType w:val="hybridMultilevel"/>
    <w:tmpl w:val="3B6ACA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28FB53BC"/>
    <w:multiLevelType w:val="hybridMultilevel"/>
    <w:tmpl w:val="4DAAE48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29387F5C"/>
    <w:multiLevelType w:val="hybridMultilevel"/>
    <w:tmpl w:val="C36EE2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29392194"/>
    <w:multiLevelType w:val="hybridMultilevel"/>
    <w:tmpl w:val="B50623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0">
    <w:nsid w:val="29525FE2"/>
    <w:multiLevelType w:val="hybridMultilevel"/>
    <w:tmpl w:val="75F82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29BC500D"/>
    <w:multiLevelType w:val="hybridMultilevel"/>
    <w:tmpl w:val="98B4A4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2">
    <w:nsid w:val="29F54AC5"/>
    <w:multiLevelType w:val="hybridMultilevel"/>
    <w:tmpl w:val="358CC2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2AB221FD"/>
    <w:multiLevelType w:val="hybridMultilevel"/>
    <w:tmpl w:val="3E3844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2AEB304D"/>
    <w:multiLevelType w:val="hybridMultilevel"/>
    <w:tmpl w:val="703882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2C2A7F36"/>
    <w:multiLevelType w:val="hybridMultilevel"/>
    <w:tmpl w:val="3B129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2C47571A"/>
    <w:multiLevelType w:val="hybridMultilevel"/>
    <w:tmpl w:val="D6307B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2CD51467"/>
    <w:multiLevelType w:val="hybridMultilevel"/>
    <w:tmpl w:val="CA5261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2D1836CE"/>
    <w:multiLevelType w:val="hybridMultilevel"/>
    <w:tmpl w:val="F94223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9">
    <w:nsid w:val="2E7D341D"/>
    <w:multiLevelType w:val="hybridMultilevel"/>
    <w:tmpl w:val="1318C2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2EC57DEB"/>
    <w:multiLevelType w:val="hybridMultilevel"/>
    <w:tmpl w:val="D9123D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>
    <w:nsid w:val="2F905104"/>
    <w:multiLevelType w:val="hybridMultilevel"/>
    <w:tmpl w:val="B428DA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30613872"/>
    <w:multiLevelType w:val="hybridMultilevel"/>
    <w:tmpl w:val="457E61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30E92118"/>
    <w:multiLevelType w:val="hybridMultilevel"/>
    <w:tmpl w:val="C0F86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3196176B"/>
    <w:multiLevelType w:val="hybridMultilevel"/>
    <w:tmpl w:val="4702A59C"/>
    <w:lvl w:ilvl="0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5">
    <w:nsid w:val="32325A11"/>
    <w:multiLevelType w:val="hybridMultilevel"/>
    <w:tmpl w:val="256613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324A7AC4"/>
    <w:multiLevelType w:val="hybridMultilevel"/>
    <w:tmpl w:val="F4645D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32BC24BA"/>
    <w:multiLevelType w:val="hybridMultilevel"/>
    <w:tmpl w:val="4C2EE04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8">
    <w:nsid w:val="33102F08"/>
    <w:multiLevelType w:val="hybridMultilevel"/>
    <w:tmpl w:val="FF420D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9">
    <w:nsid w:val="349E4B6E"/>
    <w:multiLevelType w:val="hybridMultilevel"/>
    <w:tmpl w:val="F6F6C2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0">
    <w:nsid w:val="34AA1016"/>
    <w:multiLevelType w:val="hybridMultilevel"/>
    <w:tmpl w:val="F8D23A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34BE0DD6"/>
    <w:multiLevelType w:val="hybridMultilevel"/>
    <w:tmpl w:val="E32246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34E56454"/>
    <w:multiLevelType w:val="hybridMultilevel"/>
    <w:tmpl w:val="6360CE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35232D1C"/>
    <w:multiLevelType w:val="hybridMultilevel"/>
    <w:tmpl w:val="9C143B5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3544365C"/>
    <w:multiLevelType w:val="hybridMultilevel"/>
    <w:tmpl w:val="3B8A9A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5">
    <w:nsid w:val="35485616"/>
    <w:multiLevelType w:val="hybridMultilevel"/>
    <w:tmpl w:val="C75E02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35972D1A"/>
    <w:multiLevelType w:val="hybridMultilevel"/>
    <w:tmpl w:val="FA52A2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7">
    <w:nsid w:val="359F5A39"/>
    <w:multiLevelType w:val="hybridMultilevel"/>
    <w:tmpl w:val="1A300E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35BE724A"/>
    <w:multiLevelType w:val="hybridMultilevel"/>
    <w:tmpl w:val="B5F29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35D559A6"/>
    <w:multiLevelType w:val="hybridMultilevel"/>
    <w:tmpl w:val="ECEE0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0">
    <w:nsid w:val="36354E10"/>
    <w:multiLevelType w:val="hybridMultilevel"/>
    <w:tmpl w:val="EFF2A2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365F1994"/>
    <w:multiLevelType w:val="hybridMultilevel"/>
    <w:tmpl w:val="F628F8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2">
    <w:nsid w:val="36981F4B"/>
    <w:multiLevelType w:val="hybridMultilevel"/>
    <w:tmpl w:val="52DA01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36BC17E7"/>
    <w:multiLevelType w:val="hybridMultilevel"/>
    <w:tmpl w:val="57223D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38F371BE"/>
    <w:multiLevelType w:val="hybridMultilevel"/>
    <w:tmpl w:val="8F2067C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5">
    <w:nsid w:val="3A65798A"/>
    <w:multiLevelType w:val="hybridMultilevel"/>
    <w:tmpl w:val="DF1E47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6">
    <w:nsid w:val="3A6A3264"/>
    <w:multiLevelType w:val="hybridMultilevel"/>
    <w:tmpl w:val="DF4270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3A772805"/>
    <w:multiLevelType w:val="hybridMultilevel"/>
    <w:tmpl w:val="1BA274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8">
    <w:nsid w:val="3AC84472"/>
    <w:multiLevelType w:val="hybridMultilevel"/>
    <w:tmpl w:val="FE8E4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3AEF33AC"/>
    <w:multiLevelType w:val="hybridMultilevel"/>
    <w:tmpl w:val="74EE55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>
    <w:nsid w:val="3B347F15"/>
    <w:multiLevelType w:val="hybridMultilevel"/>
    <w:tmpl w:val="302A1E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1">
    <w:nsid w:val="3B4F10D9"/>
    <w:multiLevelType w:val="hybridMultilevel"/>
    <w:tmpl w:val="0EFA05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>
    <w:nsid w:val="3B5D261B"/>
    <w:multiLevelType w:val="hybridMultilevel"/>
    <w:tmpl w:val="AB5A2A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>
    <w:nsid w:val="3B684901"/>
    <w:multiLevelType w:val="hybridMultilevel"/>
    <w:tmpl w:val="BF14EE08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64">
    <w:nsid w:val="3B8E724B"/>
    <w:multiLevelType w:val="hybridMultilevel"/>
    <w:tmpl w:val="078846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3C9F6758"/>
    <w:multiLevelType w:val="hybridMultilevel"/>
    <w:tmpl w:val="D188C6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6">
    <w:nsid w:val="3DE23A26"/>
    <w:multiLevelType w:val="hybridMultilevel"/>
    <w:tmpl w:val="018C919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3DE83DF3"/>
    <w:multiLevelType w:val="hybridMultilevel"/>
    <w:tmpl w:val="98E2AB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8">
    <w:nsid w:val="3E063964"/>
    <w:multiLevelType w:val="hybridMultilevel"/>
    <w:tmpl w:val="FB1AA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9">
    <w:nsid w:val="3E8A63D0"/>
    <w:multiLevelType w:val="hybridMultilevel"/>
    <w:tmpl w:val="CD6EB4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>
    <w:nsid w:val="3EE06180"/>
    <w:multiLevelType w:val="hybridMultilevel"/>
    <w:tmpl w:val="4A2834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>
    <w:nsid w:val="3FAF70EA"/>
    <w:multiLevelType w:val="hybridMultilevel"/>
    <w:tmpl w:val="177094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2">
    <w:nsid w:val="404C6A0E"/>
    <w:multiLevelType w:val="hybridMultilevel"/>
    <w:tmpl w:val="CE0C5B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4051146E"/>
    <w:multiLevelType w:val="hybridMultilevel"/>
    <w:tmpl w:val="CC5A2F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4">
    <w:nsid w:val="40746384"/>
    <w:multiLevelType w:val="hybridMultilevel"/>
    <w:tmpl w:val="0DD2B2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5">
    <w:nsid w:val="4076332C"/>
    <w:multiLevelType w:val="hybridMultilevel"/>
    <w:tmpl w:val="9C5CF5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6">
    <w:nsid w:val="40AC3CB6"/>
    <w:multiLevelType w:val="hybridMultilevel"/>
    <w:tmpl w:val="8292AD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>
    <w:nsid w:val="40B17B9A"/>
    <w:multiLevelType w:val="hybridMultilevel"/>
    <w:tmpl w:val="3828D9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40BF1435"/>
    <w:multiLevelType w:val="hybridMultilevel"/>
    <w:tmpl w:val="55C034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>
    <w:nsid w:val="40DF6061"/>
    <w:multiLevelType w:val="hybridMultilevel"/>
    <w:tmpl w:val="8444AB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>
    <w:nsid w:val="416044F5"/>
    <w:multiLevelType w:val="hybridMultilevel"/>
    <w:tmpl w:val="59C8B6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1">
    <w:nsid w:val="41924A49"/>
    <w:multiLevelType w:val="hybridMultilevel"/>
    <w:tmpl w:val="410AA9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2">
    <w:nsid w:val="41C436B2"/>
    <w:multiLevelType w:val="hybridMultilevel"/>
    <w:tmpl w:val="FC8044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3">
    <w:nsid w:val="422369A7"/>
    <w:multiLevelType w:val="hybridMultilevel"/>
    <w:tmpl w:val="0A6E61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>
    <w:nsid w:val="42B8558F"/>
    <w:multiLevelType w:val="hybridMultilevel"/>
    <w:tmpl w:val="409C12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42E8067F"/>
    <w:multiLevelType w:val="hybridMultilevel"/>
    <w:tmpl w:val="78A85D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6">
    <w:nsid w:val="43583E2E"/>
    <w:multiLevelType w:val="hybridMultilevel"/>
    <w:tmpl w:val="654695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438B7440"/>
    <w:multiLevelType w:val="hybridMultilevel"/>
    <w:tmpl w:val="7D8612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43BC54ED"/>
    <w:multiLevelType w:val="hybridMultilevel"/>
    <w:tmpl w:val="BE2E5E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442F0C90"/>
    <w:multiLevelType w:val="hybridMultilevel"/>
    <w:tmpl w:val="2B1299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44BB7D51"/>
    <w:multiLevelType w:val="hybridMultilevel"/>
    <w:tmpl w:val="B4129E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1">
    <w:nsid w:val="450C2916"/>
    <w:multiLevelType w:val="hybridMultilevel"/>
    <w:tmpl w:val="DF42874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2">
    <w:nsid w:val="45D136A3"/>
    <w:multiLevelType w:val="hybridMultilevel"/>
    <w:tmpl w:val="9B127D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>
    <w:nsid w:val="46864110"/>
    <w:multiLevelType w:val="hybridMultilevel"/>
    <w:tmpl w:val="91CE2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>
    <w:nsid w:val="473D2E77"/>
    <w:multiLevelType w:val="hybridMultilevel"/>
    <w:tmpl w:val="765E6A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5">
    <w:nsid w:val="47891DA2"/>
    <w:multiLevelType w:val="hybridMultilevel"/>
    <w:tmpl w:val="250A45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478A3298"/>
    <w:multiLevelType w:val="hybridMultilevel"/>
    <w:tmpl w:val="698EF29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7">
    <w:nsid w:val="47A950A4"/>
    <w:multiLevelType w:val="hybridMultilevel"/>
    <w:tmpl w:val="C0A8A0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8">
    <w:nsid w:val="485C3B86"/>
    <w:multiLevelType w:val="hybridMultilevel"/>
    <w:tmpl w:val="8068AB4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9">
    <w:nsid w:val="485F28F9"/>
    <w:multiLevelType w:val="hybridMultilevel"/>
    <w:tmpl w:val="07746D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>
    <w:nsid w:val="49C3796D"/>
    <w:multiLevelType w:val="hybridMultilevel"/>
    <w:tmpl w:val="426452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1">
    <w:nsid w:val="49D3666B"/>
    <w:multiLevelType w:val="hybridMultilevel"/>
    <w:tmpl w:val="BEE01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>
    <w:nsid w:val="4A7E138E"/>
    <w:multiLevelType w:val="hybridMultilevel"/>
    <w:tmpl w:val="590A39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>
    <w:nsid w:val="4AF8596A"/>
    <w:multiLevelType w:val="hybridMultilevel"/>
    <w:tmpl w:val="197606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>
    <w:nsid w:val="4B716F32"/>
    <w:multiLevelType w:val="hybridMultilevel"/>
    <w:tmpl w:val="22B625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>
    <w:nsid w:val="4BAF2AE8"/>
    <w:multiLevelType w:val="hybridMultilevel"/>
    <w:tmpl w:val="820C8C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>
    <w:nsid w:val="4CAD4F5B"/>
    <w:multiLevelType w:val="hybridMultilevel"/>
    <w:tmpl w:val="229E61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7">
    <w:nsid w:val="4CF22AF4"/>
    <w:multiLevelType w:val="hybridMultilevel"/>
    <w:tmpl w:val="A552C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8">
    <w:nsid w:val="4DDD57EE"/>
    <w:multiLevelType w:val="hybridMultilevel"/>
    <w:tmpl w:val="148E05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>
    <w:nsid w:val="4E957D7D"/>
    <w:multiLevelType w:val="hybridMultilevel"/>
    <w:tmpl w:val="F32A2A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>
    <w:nsid w:val="4F635673"/>
    <w:multiLevelType w:val="hybridMultilevel"/>
    <w:tmpl w:val="A372D2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1">
    <w:nsid w:val="4FA3762F"/>
    <w:multiLevelType w:val="hybridMultilevel"/>
    <w:tmpl w:val="749260A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2">
    <w:nsid w:val="4FBF25BE"/>
    <w:multiLevelType w:val="hybridMultilevel"/>
    <w:tmpl w:val="33721A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>
    <w:nsid w:val="4FCD3495"/>
    <w:multiLevelType w:val="hybridMultilevel"/>
    <w:tmpl w:val="D9202D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4">
    <w:nsid w:val="50E23794"/>
    <w:multiLevelType w:val="hybridMultilevel"/>
    <w:tmpl w:val="CF46406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>
    <w:nsid w:val="51230326"/>
    <w:multiLevelType w:val="hybridMultilevel"/>
    <w:tmpl w:val="590E086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6">
    <w:nsid w:val="51A606F2"/>
    <w:multiLevelType w:val="hybridMultilevel"/>
    <w:tmpl w:val="CCC42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7">
    <w:nsid w:val="51AD1579"/>
    <w:multiLevelType w:val="hybridMultilevel"/>
    <w:tmpl w:val="E356F26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8">
    <w:nsid w:val="51D82383"/>
    <w:multiLevelType w:val="hybridMultilevel"/>
    <w:tmpl w:val="1A2AFF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9">
    <w:nsid w:val="51F039D3"/>
    <w:multiLevelType w:val="hybridMultilevel"/>
    <w:tmpl w:val="3A367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>
    <w:nsid w:val="523338D5"/>
    <w:multiLevelType w:val="hybridMultilevel"/>
    <w:tmpl w:val="849E30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1">
    <w:nsid w:val="530C309B"/>
    <w:multiLevelType w:val="hybridMultilevel"/>
    <w:tmpl w:val="492C7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2">
    <w:nsid w:val="53605387"/>
    <w:multiLevelType w:val="hybridMultilevel"/>
    <w:tmpl w:val="4680210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3">
    <w:nsid w:val="53825BF7"/>
    <w:multiLevelType w:val="hybridMultilevel"/>
    <w:tmpl w:val="A10CAF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4">
    <w:nsid w:val="541A3469"/>
    <w:multiLevelType w:val="hybridMultilevel"/>
    <w:tmpl w:val="CF9E96C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5">
    <w:nsid w:val="5498061D"/>
    <w:multiLevelType w:val="hybridMultilevel"/>
    <w:tmpl w:val="7B084B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6">
    <w:nsid w:val="55043AD5"/>
    <w:multiLevelType w:val="hybridMultilevel"/>
    <w:tmpl w:val="7426614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>
    <w:nsid w:val="550C6ED4"/>
    <w:multiLevelType w:val="hybridMultilevel"/>
    <w:tmpl w:val="065E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8">
    <w:nsid w:val="559C088B"/>
    <w:multiLevelType w:val="hybridMultilevel"/>
    <w:tmpl w:val="B66E11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9">
    <w:nsid w:val="55FF6BAA"/>
    <w:multiLevelType w:val="hybridMultilevel"/>
    <w:tmpl w:val="30D83C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0">
    <w:nsid w:val="563157BF"/>
    <w:multiLevelType w:val="hybridMultilevel"/>
    <w:tmpl w:val="E9B214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>
    <w:nsid w:val="566B09C3"/>
    <w:multiLevelType w:val="hybridMultilevel"/>
    <w:tmpl w:val="79CAA5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568F64C7"/>
    <w:multiLevelType w:val="hybridMultilevel"/>
    <w:tmpl w:val="D4A68D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3">
    <w:nsid w:val="581A20B7"/>
    <w:multiLevelType w:val="hybridMultilevel"/>
    <w:tmpl w:val="8438F3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4">
    <w:nsid w:val="58283671"/>
    <w:multiLevelType w:val="hybridMultilevel"/>
    <w:tmpl w:val="7910D9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5">
    <w:nsid w:val="582A076D"/>
    <w:multiLevelType w:val="hybridMultilevel"/>
    <w:tmpl w:val="0B3EB64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36">
    <w:nsid w:val="585325AD"/>
    <w:multiLevelType w:val="hybridMultilevel"/>
    <w:tmpl w:val="389281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7">
    <w:nsid w:val="58A04036"/>
    <w:multiLevelType w:val="hybridMultilevel"/>
    <w:tmpl w:val="306E557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8">
    <w:nsid w:val="58AF6B21"/>
    <w:multiLevelType w:val="hybridMultilevel"/>
    <w:tmpl w:val="58228E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9">
    <w:nsid w:val="58E87A86"/>
    <w:multiLevelType w:val="hybridMultilevel"/>
    <w:tmpl w:val="589821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0">
    <w:nsid w:val="59056A03"/>
    <w:multiLevelType w:val="hybridMultilevel"/>
    <w:tmpl w:val="9C62D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1">
    <w:nsid w:val="590D0AF5"/>
    <w:multiLevelType w:val="hybridMultilevel"/>
    <w:tmpl w:val="16A887A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2">
    <w:nsid w:val="59554C8F"/>
    <w:multiLevelType w:val="hybridMultilevel"/>
    <w:tmpl w:val="B9D22D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3">
    <w:nsid w:val="599C7478"/>
    <w:multiLevelType w:val="hybridMultilevel"/>
    <w:tmpl w:val="078CCE5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4">
    <w:nsid w:val="59F552E9"/>
    <w:multiLevelType w:val="hybridMultilevel"/>
    <w:tmpl w:val="09C87B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5">
    <w:nsid w:val="5ADD26BE"/>
    <w:multiLevelType w:val="hybridMultilevel"/>
    <w:tmpl w:val="E0DAA3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6">
    <w:nsid w:val="5B261B1A"/>
    <w:multiLevelType w:val="hybridMultilevel"/>
    <w:tmpl w:val="EB768B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7">
    <w:nsid w:val="5C073A8C"/>
    <w:multiLevelType w:val="hybridMultilevel"/>
    <w:tmpl w:val="DC2051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8">
    <w:nsid w:val="5CC706F5"/>
    <w:multiLevelType w:val="hybridMultilevel"/>
    <w:tmpl w:val="4A84FC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>
    <w:nsid w:val="5CE61C24"/>
    <w:multiLevelType w:val="hybridMultilevel"/>
    <w:tmpl w:val="AC0CC96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0">
    <w:nsid w:val="5CF9180F"/>
    <w:multiLevelType w:val="hybridMultilevel"/>
    <w:tmpl w:val="3D6234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1">
    <w:nsid w:val="5D3B70B8"/>
    <w:multiLevelType w:val="hybridMultilevel"/>
    <w:tmpl w:val="13BA41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2">
    <w:nsid w:val="5D402701"/>
    <w:multiLevelType w:val="hybridMultilevel"/>
    <w:tmpl w:val="27787C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>
    <w:nsid w:val="5DA5417C"/>
    <w:multiLevelType w:val="hybridMultilevel"/>
    <w:tmpl w:val="CDDCEE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4">
    <w:nsid w:val="5DE56F94"/>
    <w:multiLevelType w:val="hybridMultilevel"/>
    <w:tmpl w:val="81262A2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55">
    <w:nsid w:val="5DFA1248"/>
    <w:multiLevelType w:val="hybridMultilevel"/>
    <w:tmpl w:val="0E70515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>
    <w:nsid w:val="5E176E64"/>
    <w:multiLevelType w:val="hybridMultilevel"/>
    <w:tmpl w:val="67ACCF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7">
    <w:nsid w:val="5E791900"/>
    <w:multiLevelType w:val="hybridMultilevel"/>
    <w:tmpl w:val="BB541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>
    <w:nsid w:val="5E79239B"/>
    <w:multiLevelType w:val="hybridMultilevel"/>
    <w:tmpl w:val="6C50B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>
    <w:nsid w:val="5E97134C"/>
    <w:multiLevelType w:val="hybridMultilevel"/>
    <w:tmpl w:val="0C9E72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>
    <w:nsid w:val="5EA40395"/>
    <w:multiLevelType w:val="hybridMultilevel"/>
    <w:tmpl w:val="2C8C57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>
    <w:nsid w:val="5EA949DB"/>
    <w:multiLevelType w:val="hybridMultilevel"/>
    <w:tmpl w:val="447A6D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2">
    <w:nsid w:val="5F3659E5"/>
    <w:multiLevelType w:val="hybridMultilevel"/>
    <w:tmpl w:val="DCC060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3">
    <w:nsid w:val="60282959"/>
    <w:multiLevelType w:val="hybridMultilevel"/>
    <w:tmpl w:val="D75EE86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4">
    <w:nsid w:val="60E74FB2"/>
    <w:multiLevelType w:val="hybridMultilevel"/>
    <w:tmpl w:val="614E49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5">
    <w:nsid w:val="61152BE7"/>
    <w:multiLevelType w:val="hybridMultilevel"/>
    <w:tmpl w:val="02CC8F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6">
    <w:nsid w:val="615A0B17"/>
    <w:multiLevelType w:val="hybridMultilevel"/>
    <w:tmpl w:val="5260B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7">
    <w:nsid w:val="61793BE9"/>
    <w:multiLevelType w:val="hybridMultilevel"/>
    <w:tmpl w:val="3B72073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8">
    <w:nsid w:val="61BD52E3"/>
    <w:multiLevelType w:val="hybridMultilevel"/>
    <w:tmpl w:val="35DCB44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9">
    <w:nsid w:val="62C326D5"/>
    <w:multiLevelType w:val="hybridMultilevel"/>
    <w:tmpl w:val="E904EE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0">
    <w:nsid w:val="63D80F29"/>
    <w:multiLevelType w:val="hybridMultilevel"/>
    <w:tmpl w:val="80B053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1">
    <w:nsid w:val="640274B1"/>
    <w:multiLevelType w:val="hybridMultilevel"/>
    <w:tmpl w:val="F8CA0E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>
    <w:nsid w:val="6409676E"/>
    <w:multiLevelType w:val="hybridMultilevel"/>
    <w:tmpl w:val="8756510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3">
    <w:nsid w:val="640E4627"/>
    <w:multiLevelType w:val="hybridMultilevel"/>
    <w:tmpl w:val="8A682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>
    <w:nsid w:val="64A66EFD"/>
    <w:multiLevelType w:val="hybridMultilevel"/>
    <w:tmpl w:val="77E61EA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>
    <w:nsid w:val="64CC2257"/>
    <w:multiLevelType w:val="hybridMultilevel"/>
    <w:tmpl w:val="3EEAE2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6">
    <w:nsid w:val="64E97CC1"/>
    <w:multiLevelType w:val="hybridMultilevel"/>
    <w:tmpl w:val="B05422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7">
    <w:nsid w:val="64FE2CE9"/>
    <w:multiLevelType w:val="hybridMultilevel"/>
    <w:tmpl w:val="C3D08B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>
    <w:nsid w:val="65D440CD"/>
    <w:multiLevelType w:val="hybridMultilevel"/>
    <w:tmpl w:val="6FCA1C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9">
    <w:nsid w:val="66232667"/>
    <w:multiLevelType w:val="hybridMultilevel"/>
    <w:tmpl w:val="0AC44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0">
    <w:nsid w:val="672F519F"/>
    <w:multiLevelType w:val="hybridMultilevel"/>
    <w:tmpl w:val="1FC8B3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1">
    <w:nsid w:val="674C1913"/>
    <w:multiLevelType w:val="hybridMultilevel"/>
    <w:tmpl w:val="6B7877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2">
    <w:nsid w:val="685E2CE5"/>
    <w:multiLevelType w:val="hybridMultilevel"/>
    <w:tmpl w:val="2FF644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3">
    <w:nsid w:val="687A4C00"/>
    <w:multiLevelType w:val="hybridMultilevel"/>
    <w:tmpl w:val="CA2A475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>
    <w:nsid w:val="690B0AA9"/>
    <w:multiLevelType w:val="hybridMultilevel"/>
    <w:tmpl w:val="28B278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5">
    <w:nsid w:val="69733C03"/>
    <w:multiLevelType w:val="hybridMultilevel"/>
    <w:tmpl w:val="F232E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86">
    <w:nsid w:val="69F064CC"/>
    <w:multiLevelType w:val="hybridMultilevel"/>
    <w:tmpl w:val="838068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>
    <w:nsid w:val="69F06D7D"/>
    <w:multiLevelType w:val="hybridMultilevel"/>
    <w:tmpl w:val="67188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8">
    <w:nsid w:val="6A494313"/>
    <w:multiLevelType w:val="hybridMultilevel"/>
    <w:tmpl w:val="BF98B4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9">
    <w:nsid w:val="6B0030BA"/>
    <w:multiLevelType w:val="hybridMultilevel"/>
    <w:tmpl w:val="1D9081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0">
    <w:nsid w:val="6B09171A"/>
    <w:multiLevelType w:val="hybridMultilevel"/>
    <w:tmpl w:val="EB9675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1">
    <w:nsid w:val="6C182165"/>
    <w:multiLevelType w:val="hybridMultilevel"/>
    <w:tmpl w:val="AFBAF6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2">
    <w:nsid w:val="6C9B33B7"/>
    <w:multiLevelType w:val="hybridMultilevel"/>
    <w:tmpl w:val="3EB63A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3">
    <w:nsid w:val="6CDC0EBB"/>
    <w:multiLevelType w:val="hybridMultilevel"/>
    <w:tmpl w:val="A26475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4">
    <w:nsid w:val="6CE147AF"/>
    <w:multiLevelType w:val="hybridMultilevel"/>
    <w:tmpl w:val="96FE2F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5">
    <w:nsid w:val="6E41062F"/>
    <w:multiLevelType w:val="hybridMultilevel"/>
    <w:tmpl w:val="E314F6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6">
    <w:nsid w:val="6E835EF5"/>
    <w:multiLevelType w:val="hybridMultilevel"/>
    <w:tmpl w:val="624457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7">
    <w:nsid w:val="6EE16FD8"/>
    <w:multiLevelType w:val="hybridMultilevel"/>
    <w:tmpl w:val="FA9239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8">
    <w:nsid w:val="6F2A624E"/>
    <w:multiLevelType w:val="hybridMultilevel"/>
    <w:tmpl w:val="05FE1D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9">
    <w:nsid w:val="6FD16781"/>
    <w:multiLevelType w:val="hybridMultilevel"/>
    <w:tmpl w:val="139E1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0">
    <w:nsid w:val="702C057F"/>
    <w:multiLevelType w:val="hybridMultilevel"/>
    <w:tmpl w:val="2E1086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1">
    <w:nsid w:val="7074666B"/>
    <w:multiLevelType w:val="hybridMultilevel"/>
    <w:tmpl w:val="E6FE57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2">
    <w:nsid w:val="71E939C4"/>
    <w:multiLevelType w:val="hybridMultilevel"/>
    <w:tmpl w:val="947CEE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3">
    <w:nsid w:val="72527654"/>
    <w:multiLevelType w:val="hybridMultilevel"/>
    <w:tmpl w:val="9830D3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4">
    <w:nsid w:val="731238A9"/>
    <w:multiLevelType w:val="hybridMultilevel"/>
    <w:tmpl w:val="F948DB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5">
    <w:nsid w:val="733B6D84"/>
    <w:multiLevelType w:val="hybridMultilevel"/>
    <w:tmpl w:val="46104B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6">
    <w:nsid w:val="733F7BAD"/>
    <w:multiLevelType w:val="hybridMultilevel"/>
    <w:tmpl w:val="D93694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7">
    <w:nsid w:val="73444E15"/>
    <w:multiLevelType w:val="hybridMultilevel"/>
    <w:tmpl w:val="7180B9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8">
    <w:nsid w:val="736F3587"/>
    <w:multiLevelType w:val="hybridMultilevel"/>
    <w:tmpl w:val="6EB0D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9">
    <w:nsid w:val="73B11FA2"/>
    <w:multiLevelType w:val="hybridMultilevel"/>
    <w:tmpl w:val="7CBEF8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0">
    <w:nsid w:val="74B7634C"/>
    <w:multiLevelType w:val="hybridMultilevel"/>
    <w:tmpl w:val="63CC09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1">
    <w:nsid w:val="75B32C53"/>
    <w:multiLevelType w:val="hybridMultilevel"/>
    <w:tmpl w:val="50EA8F9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2">
    <w:nsid w:val="75B60821"/>
    <w:multiLevelType w:val="hybridMultilevel"/>
    <w:tmpl w:val="B5C283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3">
    <w:nsid w:val="7620047C"/>
    <w:multiLevelType w:val="hybridMultilevel"/>
    <w:tmpl w:val="42DEBF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4">
    <w:nsid w:val="766D1475"/>
    <w:multiLevelType w:val="hybridMultilevel"/>
    <w:tmpl w:val="27DA3A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5">
    <w:nsid w:val="76F02DD1"/>
    <w:multiLevelType w:val="hybridMultilevel"/>
    <w:tmpl w:val="E216E5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6">
    <w:nsid w:val="77B35468"/>
    <w:multiLevelType w:val="hybridMultilevel"/>
    <w:tmpl w:val="52645D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7">
    <w:nsid w:val="7817571B"/>
    <w:multiLevelType w:val="hybridMultilevel"/>
    <w:tmpl w:val="FB6AAD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8">
    <w:nsid w:val="78C57A39"/>
    <w:multiLevelType w:val="hybridMultilevel"/>
    <w:tmpl w:val="8138AB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9">
    <w:nsid w:val="791604AF"/>
    <w:multiLevelType w:val="hybridMultilevel"/>
    <w:tmpl w:val="ADE47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0">
    <w:nsid w:val="799C1BC2"/>
    <w:multiLevelType w:val="hybridMultilevel"/>
    <w:tmpl w:val="43EAC5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1">
    <w:nsid w:val="79B02A48"/>
    <w:multiLevelType w:val="hybridMultilevel"/>
    <w:tmpl w:val="A5C27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2">
    <w:nsid w:val="7A52012B"/>
    <w:multiLevelType w:val="hybridMultilevel"/>
    <w:tmpl w:val="0E6EF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3">
    <w:nsid w:val="7A531CD3"/>
    <w:multiLevelType w:val="hybridMultilevel"/>
    <w:tmpl w:val="FC1A06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4">
    <w:nsid w:val="7A555B34"/>
    <w:multiLevelType w:val="hybridMultilevel"/>
    <w:tmpl w:val="6AB62EF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5">
    <w:nsid w:val="7B1D6B10"/>
    <w:multiLevelType w:val="hybridMultilevel"/>
    <w:tmpl w:val="1E389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6">
    <w:nsid w:val="7B9438A4"/>
    <w:multiLevelType w:val="hybridMultilevel"/>
    <w:tmpl w:val="69623B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7">
    <w:nsid w:val="7BD57B4C"/>
    <w:multiLevelType w:val="hybridMultilevel"/>
    <w:tmpl w:val="D5E67E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8">
    <w:nsid w:val="7BD73B60"/>
    <w:multiLevelType w:val="hybridMultilevel"/>
    <w:tmpl w:val="040A52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9">
    <w:nsid w:val="7C7E431F"/>
    <w:multiLevelType w:val="hybridMultilevel"/>
    <w:tmpl w:val="9D44B6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0">
    <w:nsid w:val="7C830189"/>
    <w:multiLevelType w:val="hybridMultilevel"/>
    <w:tmpl w:val="45BCC3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1">
    <w:nsid w:val="7C854DA1"/>
    <w:multiLevelType w:val="hybridMultilevel"/>
    <w:tmpl w:val="BE8A31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2">
    <w:nsid w:val="7C9C46AB"/>
    <w:multiLevelType w:val="hybridMultilevel"/>
    <w:tmpl w:val="C50A91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3">
    <w:nsid w:val="7CB45690"/>
    <w:multiLevelType w:val="hybridMultilevel"/>
    <w:tmpl w:val="6F72EC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4">
    <w:nsid w:val="7CC155A3"/>
    <w:multiLevelType w:val="hybridMultilevel"/>
    <w:tmpl w:val="3F0285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35">
    <w:nsid w:val="7D1013C6"/>
    <w:multiLevelType w:val="hybridMultilevel"/>
    <w:tmpl w:val="954057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6">
    <w:nsid w:val="7D5A3C67"/>
    <w:multiLevelType w:val="hybridMultilevel"/>
    <w:tmpl w:val="D18EF1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7">
    <w:nsid w:val="7D685A38"/>
    <w:multiLevelType w:val="hybridMultilevel"/>
    <w:tmpl w:val="BCBE78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8">
    <w:nsid w:val="7E0C552A"/>
    <w:multiLevelType w:val="hybridMultilevel"/>
    <w:tmpl w:val="C32E3C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9">
    <w:nsid w:val="7E1D63C4"/>
    <w:multiLevelType w:val="hybridMultilevel"/>
    <w:tmpl w:val="52526A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0">
    <w:nsid w:val="7E303B34"/>
    <w:multiLevelType w:val="hybridMultilevel"/>
    <w:tmpl w:val="EC6683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1">
    <w:nsid w:val="7E4A3B48"/>
    <w:multiLevelType w:val="hybridMultilevel"/>
    <w:tmpl w:val="CF36E8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2">
    <w:nsid w:val="7E7F20A0"/>
    <w:multiLevelType w:val="hybridMultilevel"/>
    <w:tmpl w:val="BEF406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3">
    <w:nsid w:val="7ED92C3E"/>
    <w:multiLevelType w:val="hybridMultilevel"/>
    <w:tmpl w:val="EC9A4D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4">
    <w:nsid w:val="7F4F5D89"/>
    <w:multiLevelType w:val="hybridMultilevel"/>
    <w:tmpl w:val="5048577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5">
    <w:nsid w:val="7F59537B"/>
    <w:multiLevelType w:val="hybridMultilevel"/>
    <w:tmpl w:val="638A13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6">
    <w:nsid w:val="7F791324"/>
    <w:multiLevelType w:val="hybridMultilevel"/>
    <w:tmpl w:val="FD0C74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7">
    <w:nsid w:val="7FDE39C7"/>
    <w:multiLevelType w:val="hybridMultilevel"/>
    <w:tmpl w:val="79CA97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8">
    <w:nsid w:val="7FE537D0"/>
    <w:multiLevelType w:val="hybridMultilevel"/>
    <w:tmpl w:val="C1B4A4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7"/>
  </w:num>
  <w:num w:numId="2">
    <w:abstractNumId w:val="185"/>
  </w:num>
  <w:num w:numId="3">
    <w:abstractNumId w:val="273"/>
  </w:num>
  <w:num w:numId="4">
    <w:abstractNumId w:val="341"/>
  </w:num>
  <w:num w:numId="5">
    <w:abstractNumId w:val="189"/>
  </w:num>
  <w:num w:numId="6">
    <w:abstractNumId w:val="80"/>
  </w:num>
  <w:num w:numId="7">
    <w:abstractNumId w:val="40"/>
  </w:num>
  <w:num w:numId="8">
    <w:abstractNumId w:val="176"/>
  </w:num>
  <w:num w:numId="9">
    <w:abstractNumId w:val="58"/>
  </w:num>
  <w:num w:numId="10">
    <w:abstractNumId w:val="150"/>
  </w:num>
  <w:num w:numId="11">
    <w:abstractNumId w:val="82"/>
  </w:num>
  <w:num w:numId="12">
    <w:abstractNumId w:val="277"/>
  </w:num>
  <w:num w:numId="13">
    <w:abstractNumId w:val="327"/>
  </w:num>
  <w:num w:numId="14">
    <w:abstractNumId w:val="131"/>
  </w:num>
  <w:num w:numId="15">
    <w:abstractNumId w:val="78"/>
  </w:num>
  <w:num w:numId="16">
    <w:abstractNumId w:val="260"/>
  </w:num>
  <w:num w:numId="17">
    <w:abstractNumId w:val="43"/>
  </w:num>
  <w:num w:numId="18">
    <w:abstractNumId w:val="317"/>
  </w:num>
  <w:num w:numId="19">
    <w:abstractNumId w:val="298"/>
  </w:num>
  <w:num w:numId="20">
    <w:abstractNumId w:val="306"/>
  </w:num>
  <w:num w:numId="21">
    <w:abstractNumId w:val="195"/>
  </w:num>
  <w:num w:numId="22">
    <w:abstractNumId w:val="204"/>
  </w:num>
  <w:num w:numId="23">
    <w:abstractNumId w:val="312"/>
  </w:num>
  <w:num w:numId="24">
    <w:abstractNumId w:val="97"/>
  </w:num>
  <w:num w:numId="25">
    <w:abstractNumId w:val="205"/>
  </w:num>
  <w:num w:numId="26">
    <w:abstractNumId w:val="209"/>
  </w:num>
  <w:num w:numId="27">
    <w:abstractNumId w:val="339"/>
  </w:num>
  <w:num w:numId="28">
    <w:abstractNumId w:val="193"/>
  </w:num>
  <w:num w:numId="29">
    <w:abstractNumId w:val="81"/>
  </w:num>
  <w:num w:numId="30">
    <w:abstractNumId w:val="247"/>
  </w:num>
  <w:num w:numId="31">
    <w:abstractNumId w:val="163"/>
  </w:num>
  <w:num w:numId="32">
    <w:abstractNumId w:val="139"/>
  </w:num>
  <w:num w:numId="33">
    <w:abstractNumId w:val="321"/>
  </w:num>
  <w:num w:numId="34">
    <w:abstractNumId w:val="201"/>
  </w:num>
  <w:num w:numId="35">
    <w:abstractNumId w:val="68"/>
  </w:num>
  <w:num w:numId="36">
    <w:abstractNumId w:val="211"/>
  </w:num>
  <w:num w:numId="37">
    <w:abstractNumId w:val="134"/>
  </w:num>
  <w:num w:numId="38">
    <w:abstractNumId w:val="36"/>
  </w:num>
  <w:num w:numId="39">
    <w:abstractNumId w:val="95"/>
  </w:num>
  <w:num w:numId="40">
    <w:abstractNumId w:val="274"/>
  </w:num>
  <w:num w:numId="41">
    <w:abstractNumId w:val="94"/>
  </w:num>
  <w:num w:numId="42">
    <w:abstractNumId w:val="191"/>
  </w:num>
  <w:num w:numId="43">
    <w:abstractNumId w:val="218"/>
  </w:num>
  <w:num w:numId="44">
    <w:abstractNumId w:val="314"/>
  </w:num>
  <w:num w:numId="45">
    <w:abstractNumId w:val="143"/>
  </w:num>
  <w:num w:numId="46">
    <w:abstractNumId w:val="243"/>
  </w:num>
  <w:num w:numId="47">
    <w:abstractNumId w:val="302"/>
  </w:num>
  <w:num w:numId="48">
    <w:abstractNumId w:val="226"/>
  </w:num>
  <w:num w:numId="49">
    <w:abstractNumId w:val="270"/>
  </w:num>
  <w:num w:numId="50">
    <w:abstractNumId w:val="136"/>
  </w:num>
  <w:num w:numId="51">
    <w:abstractNumId w:val="103"/>
  </w:num>
  <w:num w:numId="52">
    <w:abstractNumId w:val="192"/>
  </w:num>
  <w:num w:numId="53">
    <w:abstractNumId w:val="125"/>
  </w:num>
  <w:num w:numId="54">
    <w:abstractNumId w:val="257"/>
  </w:num>
  <w:num w:numId="55">
    <w:abstractNumId w:val="91"/>
  </w:num>
  <w:num w:numId="56">
    <w:abstractNumId w:val="308"/>
  </w:num>
  <w:num w:numId="57">
    <w:abstractNumId w:val="44"/>
  </w:num>
  <w:num w:numId="58">
    <w:abstractNumId w:val="72"/>
  </w:num>
  <w:num w:numId="59">
    <w:abstractNumId w:val="19"/>
  </w:num>
  <w:num w:numId="60">
    <w:abstractNumId w:val="207"/>
  </w:num>
  <w:num w:numId="61">
    <w:abstractNumId w:val="66"/>
  </w:num>
  <w:num w:numId="62">
    <w:abstractNumId w:val="276"/>
  </w:num>
  <w:num w:numId="63">
    <w:abstractNumId w:val="101"/>
  </w:num>
  <w:num w:numId="64">
    <w:abstractNumId w:val="70"/>
  </w:num>
  <w:num w:numId="65">
    <w:abstractNumId w:val="23"/>
  </w:num>
  <w:num w:numId="66">
    <w:abstractNumId w:val="335"/>
  </w:num>
  <w:num w:numId="67">
    <w:abstractNumId w:val="65"/>
  </w:num>
  <w:num w:numId="68">
    <w:abstractNumId w:val="167"/>
  </w:num>
  <w:num w:numId="69">
    <w:abstractNumId w:val="54"/>
  </w:num>
  <w:num w:numId="70">
    <w:abstractNumId w:val="112"/>
  </w:num>
  <w:num w:numId="71">
    <w:abstractNumId w:val="187"/>
  </w:num>
  <w:num w:numId="72">
    <w:abstractNumId w:val="288"/>
  </w:num>
  <w:num w:numId="73">
    <w:abstractNumId w:val="313"/>
  </w:num>
  <w:num w:numId="74">
    <w:abstractNumId w:val="28"/>
  </w:num>
  <w:num w:numId="75">
    <w:abstractNumId w:val="182"/>
  </w:num>
  <w:num w:numId="76">
    <w:abstractNumId w:val="318"/>
  </w:num>
  <w:num w:numId="77">
    <w:abstractNumId w:val="168"/>
  </w:num>
  <w:num w:numId="78">
    <w:abstractNumId w:val="228"/>
  </w:num>
  <w:num w:numId="79">
    <w:abstractNumId w:val="128"/>
  </w:num>
  <w:num w:numId="80">
    <w:abstractNumId w:val="165"/>
  </w:num>
  <w:num w:numId="81">
    <w:abstractNumId w:val="96"/>
  </w:num>
  <w:num w:numId="82">
    <w:abstractNumId w:val="108"/>
  </w:num>
  <w:num w:numId="83">
    <w:abstractNumId w:val="76"/>
  </w:num>
  <w:num w:numId="84">
    <w:abstractNumId w:val="119"/>
  </w:num>
  <w:num w:numId="85">
    <w:abstractNumId w:val="334"/>
  </w:num>
  <w:num w:numId="86">
    <w:abstractNumId w:val="285"/>
  </w:num>
  <w:num w:numId="87">
    <w:abstractNumId w:val="238"/>
  </w:num>
  <w:num w:numId="88">
    <w:abstractNumId w:val="87"/>
  </w:num>
  <w:num w:numId="89">
    <w:abstractNumId w:val="173"/>
  </w:num>
  <w:num w:numId="90">
    <w:abstractNumId w:val="8"/>
  </w:num>
  <w:num w:numId="91">
    <w:abstractNumId w:val="157"/>
  </w:num>
  <w:num w:numId="92">
    <w:abstractNumId w:val="225"/>
  </w:num>
  <w:num w:numId="93">
    <w:abstractNumId w:val="122"/>
  </w:num>
  <w:num w:numId="94">
    <w:abstractNumId w:val="148"/>
  </w:num>
  <w:num w:numId="95">
    <w:abstractNumId w:val="331"/>
  </w:num>
  <w:num w:numId="96">
    <w:abstractNumId w:val="37"/>
  </w:num>
  <w:num w:numId="97">
    <w:abstractNumId w:val="245"/>
  </w:num>
  <w:num w:numId="98">
    <w:abstractNumId w:val="12"/>
  </w:num>
  <w:num w:numId="99">
    <w:abstractNumId w:val="332"/>
  </w:num>
  <w:num w:numId="100">
    <w:abstractNumId w:val="155"/>
  </w:num>
  <w:num w:numId="101">
    <w:abstractNumId w:val="343"/>
  </w:num>
  <w:num w:numId="102">
    <w:abstractNumId w:val="337"/>
  </w:num>
  <w:num w:numId="103">
    <w:abstractNumId w:val="328"/>
  </w:num>
  <w:num w:numId="104">
    <w:abstractNumId w:val="48"/>
  </w:num>
  <w:num w:numId="105">
    <w:abstractNumId w:val="336"/>
  </w:num>
  <w:num w:numId="106">
    <w:abstractNumId w:val="55"/>
  </w:num>
  <w:num w:numId="107">
    <w:abstractNumId w:val="235"/>
  </w:num>
  <w:num w:numId="108">
    <w:abstractNumId w:val="254"/>
  </w:num>
  <w:num w:numId="109">
    <w:abstractNumId w:val="241"/>
  </w:num>
  <w:num w:numId="110">
    <w:abstractNumId w:val="75"/>
  </w:num>
  <w:num w:numId="111">
    <w:abstractNumId w:val="106"/>
  </w:num>
  <w:num w:numId="112">
    <w:abstractNumId w:val="17"/>
  </w:num>
  <w:num w:numId="113">
    <w:abstractNumId w:val="93"/>
  </w:num>
  <w:num w:numId="114">
    <w:abstractNumId w:val="100"/>
  </w:num>
  <w:num w:numId="115">
    <w:abstractNumId w:val="316"/>
  </w:num>
  <w:num w:numId="116">
    <w:abstractNumId w:val="26"/>
  </w:num>
  <w:num w:numId="117">
    <w:abstractNumId w:val="287"/>
  </w:num>
  <w:num w:numId="118">
    <w:abstractNumId w:val="180"/>
  </w:num>
  <w:num w:numId="119">
    <w:abstractNumId w:val="62"/>
  </w:num>
  <w:num w:numId="120">
    <w:abstractNumId w:val="279"/>
  </w:num>
  <w:num w:numId="121">
    <w:abstractNumId w:val="278"/>
  </w:num>
  <w:num w:numId="122">
    <w:abstractNumId w:val="345"/>
  </w:num>
  <w:num w:numId="123">
    <w:abstractNumId w:val="41"/>
  </w:num>
  <w:num w:numId="124">
    <w:abstractNumId w:val="221"/>
  </w:num>
  <w:num w:numId="125">
    <w:abstractNumId w:val="27"/>
  </w:num>
  <w:num w:numId="126">
    <w:abstractNumId w:val="253"/>
  </w:num>
  <w:num w:numId="127">
    <w:abstractNumId w:val="141"/>
  </w:num>
  <w:num w:numId="128">
    <w:abstractNumId w:val="56"/>
  </w:num>
  <w:num w:numId="129">
    <w:abstractNumId w:val="30"/>
  </w:num>
  <w:num w:numId="130">
    <w:abstractNumId w:val="3"/>
  </w:num>
  <w:num w:numId="131">
    <w:abstractNumId w:val="261"/>
  </w:num>
  <w:num w:numId="132">
    <w:abstractNumId w:val="31"/>
  </w:num>
  <w:num w:numId="133">
    <w:abstractNumId w:val="281"/>
  </w:num>
  <w:num w:numId="134">
    <w:abstractNumId w:val="208"/>
  </w:num>
  <w:num w:numId="135">
    <w:abstractNumId w:val="53"/>
  </w:num>
  <w:num w:numId="136">
    <w:abstractNumId w:val="244"/>
  </w:num>
  <w:num w:numId="137">
    <w:abstractNumId w:val="52"/>
  </w:num>
  <w:num w:numId="138">
    <w:abstractNumId w:val="203"/>
  </w:num>
  <w:num w:numId="139">
    <w:abstractNumId w:val="49"/>
  </w:num>
  <w:num w:numId="140">
    <w:abstractNumId w:val="310"/>
  </w:num>
  <w:num w:numId="141">
    <w:abstractNumId w:val="133"/>
  </w:num>
  <w:num w:numId="142">
    <w:abstractNumId w:val="215"/>
  </w:num>
  <w:num w:numId="143">
    <w:abstractNumId w:val="154"/>
  </w:num>
  <w:num w:numId="144">
    <w:abstractNumId w:val="234"/>
  </w:num>
  <w:num w:numId="145">
    <w:abstractNumId w:val="293"/>
  </w:num>
  <w:num w:numId="146">
    <w:abstractNumId w:val="160"/>
  </w:num>
  <w:num w:numId="147">
    <w:abstractNumId w:val="315"/>
  </w:num>
  <w:num w:numId="148">
    <w:abstractNumId w:val="35"/>
  </w:num>
  <w:num w:numId="149">
    <w:abstractNumId w:val="175"/>
  </w:num>
  <w:num w:numId="150">
    <w:abstractNumId w:val="61"/>
  </w:num>
  <w:num w:numId="151">
    <w:abstractNumId w:val="46"/>
  </w:num>
  <w:num w:numId="152">
    <w:abstractNumId w:val="20"/>
  </w:num>
  <w:num w:numId="153">
    <w:abstractNumId w:val="59"/>
  </w:num>
  <w:num w:numId="154">
    <w:abstractNumId w:val="333"/>
  </w:num>
  <w:num w:numId="155">
    <w:abstractNumId w:val="267"/>
  </w:num>
  <w:num w:numId="156">
    <w:abstractNumId w:val="25"/>
  </w:num>
  <w:num w:numId="157">
    <w:abstractNumId w:val="248"/>
  </w:num>
  <w:num w:numId="158">
    <w:abstractNumId w:val="297"/>
  </w:num>
  <w:num w:numId="159">
    <w:abstractNumId w:val="4"/>
  </w:num>
  <w:num w:numId="160">
    <w:abstractNumId w:val="166"/>
  </w:num>
  <w:num w:numId="161">
    <w:abstractNumId w:val="214"/>
  </w:num>
  <w:num w:numId="162">
    <w:abstractNumId w:val="263"/>
  </w:num>
  <w:num w:numId="163">
    <w:abstractNumId w:val="74"/>
  </w:num>
  <w:num w:numId="164">
    <w:abstractNumId w:val="236"/>
  </w:num>
  <w:num w:numId="165">
    <w:abstractNumId w:val="237"/>
  </w:num>
  <w:num w:numId="166">
    <w:abstractNumId w:val="217"/>
  </w:num>
  <w:num w:numId="167">
    <w:abstractNumId w:val="249"/>
  </w:num>
  <w:num w:numId="168">
    <w:abstractNumId w:val="98"/>
  </w:num>
  <w:num w:numId="169">
    <w:abstractNumId w:val="85"/>
  </w:num>
  <w:num w:numId="170">
    <w:abstractNumId w:val="179"/>
  </w:num>
  <w:num w:numId="171">
    <w:abstractNumId w:val="324"/>
  </w:num>
  <w:num w:numId="172">
    <w:abstractNumId w:val="21"/>
  </w:num>
  <w:num w:numId="173">
    <w:abstractNumId w:val="222"/>
  </w:num>
  <w:num w:numId="174">
    <w:abstractNumId w:val="51"/>
  </w:num>
  <w:num w:numId="175">
    <w:abstractNumId w:val="347"/>
  </w:num>
  <w:num w:numId="176">
    <w:abstractNumId w:val="34"/>
  </w:num>
  <w:num w:numId="177">
    <w:abstractNumId w:val="9"/>
  </w:num>
  <w:num w:numId="178">
    <w:abstractNumId w:val="16"/>
  </w:num>
  <w:num w:numId="179">
    <w:abstractNumId w:val="171"/>
  </w:num>
  <w:num w:numId="180">
    <w:abstractNumId w:val="115"/>
  </w:num>
  <w:num w:numId="181">
    <w:abstractNumId w:val="130"/>
  </w:num>
  <w:num w:numId="182">
    <w:abstractNumId w:val="216"/>
  </w:num>
  <w:num w:numId="183">
    <w:abstractNumId w:val="129"/>
  </w:num>
  <w:num w:numId="184">
    <w:abstractNumId w:val="246"/>
  </w:num>
  <w:num w:numId="185">
    <w:abstractNumId w:val="147"/>
  </w:num>
  <w:num w:numId="186">
    <w:abstractNumId w:val="2"/>
  </w:num>
  <w:num w:numId="187">
    <w:abstractNumId w:val="251"/>
  </w:num>
  <w:num w:numId="188">
    <w:abstractNumId w:val="210"/>
  </w:num>
  <w:num w:numId="189">
    <w:abstractNumId w:val="5"/>
  </w:num>
  <w:num w:numId="190">
    <w:abstractNumId w:val="262"/>
  </w:num>
  <w:num w:numId="191">
    <w:abstractNumId w:val="181"/>
  </w:num>
  <w:num w:numId="192">
    <w:abstractNumId w:val="212"/>
  </w:num>
  <w:num w:numId="193">
    <w:abstractNumId w:val="169"/>
  </w:num>
  <w:num w:numId="194">
    <w:abstractNumId w:val="6"/>
  </w:num>
  <w:num w:numId="195">
    <w:abstractNumId w:val="213"/>
  </w:num>
  <w:num w:numId="196">
    <w:abstractNumId w:val="152"/>
  </w:num>
  <w:num w:numId="197">
    <w:abstractNumId w:val="329"/>
  </w:num>
  <w:num w:numId="198">
    <w:abstractNumId w:val="348"/>
  </w:num>
  <w:num w:numId="199">
    <w:abstractNumId w:val="111"/>
  </w:num>
  <w:num w:numId="200">
    <w:abstractNumId w:val="338"/>
  </w:num>
  <w:num w:numId="201">
    <w:abstractNumId w:val="7"/>
  </w:num>
  <w:num w:numId="202">
    <w:abstractNumId w:val="259"/>
  </w:num>
  <w:num w:numId="203">
    <w:abstractNumId w:val="135"/>
  </w:num>
  <w:num w:numId="204">
    <w:abstractNumId w:val="164"/>
  </w:num>
  <w:num w:numId="205">
    <w:abstractNumId w:val="156"/>
  </w:num>
  <w:num w:numId="206">
    <w:abstractNumId w:val="63"/>
  </w:num>
  <w:num w:numId="207">
    <w:abstractNumId w:val="145"/>
  </w:num>
  <w:num w:numId="208">
    <w:abstractNumId w:val="319"/>
  </w:num>
  <w:num w:numId="209">
    <w:abstractNumId w:val="120"/>
  </w:num>
  <w:num w:numId="210">
    <w:abstractNumId w:val="183"/>
  </w:num>
  <w:num w:numId="211">
    <w:abstractNumId w:val="330"/>
  </w:num>
  <w:num w:numId="212">
    <w:abstractNumId w:val="269"/>
  </w:num>
  <w:num w:numId="213">
    <w:abstractNumId w:val="250"/>
  </w:num>
  <w:num w:numId="214">
    <w:abstractNumId w:val="184"/>
  </w:num>
  <w:num w:numId="215">
    <w:abstractNumId w:val="126"/>
  </w:num>
  <w:num w:numId="216">
    <w:abstractNumId w:val="284"/>
  </w:num>
  <w:num w:numId="217">
    <w:abstractNumId w:val="301"/>
  </w:num>
  <w:num w:numId="218">
    <w:abstractNumId w:val="24"/>
  </w:num>
  <w:num w:numId="219">
    <w:abstractNumId w:val="275"/>
  </w:num>
  <w:num w:numId="220">
    <w:abstractNumId w:val="77"/>
  </w:num>
  <w:num w:numId="221">
    <w:abstractNumId w:val="15"/>
  </w:num>
  <w:num w:numId="222">
    <w:abstractNumId w:val="99"/>
  </w:num>
  <w:num w:numId="223">
    <w:abstractNumId w:val="118"/>
  </w:num>
  <w:num w:numId="224">
    <w:abstractNumId w:val="286"/>
  </w:num>
  <w:num w:numId="225">
    <w:abstractNumId w:val="172"/>
  </w:num>
  <w:num w:numId="226">
    <w:abstractNumId w:val="170"/>
  </w:num>
  <w:num w:numId="227">
    <w:abstractNumId w:val="71"/>
  </w:num>
  <w:num w:numId="228">
    <w:abstractNumId w:val="162"/>
  </w:num>
  <w:num w:numId="229">
    <w:abstractNumId w:val="199"/>
  </w:num>
  <w:num w:numId="230">
    <w:abstractNumId w:val="38"/>
  </w:num>
  <w:num w:numId="231">
    <w:abstractNumId w:val="258"/>
  </w:num>
  <w:num w:numId="232">
    <w:abstractNumId w:val="86"/>
  </w:num>
  <w:num w:numId="233">
    <w:abstractNumId w:val="140"/>
  </w:num>
  <w:num w:numId="234">
    <w:abstractNumId w:val="123"/>
  </w:num>
  <w:num w:numId="235">
    <w:abstractNumId w:val="178"/>
  </w:num>
  <w:num w:numId="236">
    <w:abstractNumId w:val="223"/>
  </w:num>
  <w:num w:numId="237">
    <w:abstractNumId w:val="92"/>
  </w:num>
  <w:num w:numId="238">
    <w:abstractNumId w:val="57"/>
  </w:num>
  <w:num w:numId="239">
    <w:abstractNumId w:val="283"/>
  </w:num>
  <w:num w:numId="240">
    <w:abstractNumId w:val="88"/>
  </w:num>
  <w:num w:numId="241">
    <w:abstractNumId w:val="137"/>
  </w:num>
  <w:num w:numId="242">
    <w:abstractNumId w:val="84"/>
  </w:num>
  <w:num w:numId="243">
    <w:abstractNumId w:val="272"/>
  </w:num>
  <w:num w:numId="244">
    <w:abstractNumId w:val="116"/>
  </w:num>
  <w:num w:numId="245">
    <w:abstractNumId w:val="146"/>
  </w:num>
  <w:num w:numId="246">
    <w:abstractNumId w:val="124"/>
  </w:num>
  <w:num w:numId="247">
    <w:abstractNumId w:val="196"/>
  </w:num>
  <w:num w:numId="248">
    <w:abstractNumId w:val="230"/>
  </w:num>
  <w:num w:numId="249">
    <w:abstractNumId w:val="271"/>
  </w:num>
  <w:num w:numId="250">
    <w:abstractNumId w:val="102"/>
  </w:num>
  <w:num w:numId="251">
    <w:abstractNumId w:val="280"/>
  </w:num>
  <w:num w:numId="252">
    <w:abstractNumId w:val="344"/>
  </w:num>
  <w:num w:numId="253">
    <w:abstractNumId w:val="295"/>
  </w:num>
  <w:num w:numId="254">
    <w:abstractNumId w:val="255"/>
  </w:num>
  <w:num w:numId="255">
    <w:abstractNumId w:val="311"/>
  </w:num>
  <w:num w:numId="256">
    <w:abstractNumId w:val="117"/>
  </w:num>
  <w:num w:numId="257">
    <w:abstractNumId w:val="268"/>
  </w:num>
  <w:num w:numId="258">
    <w:abstractNumId w:val="309"/>
  </w:num>
  <w:num w:numId="259">
    <w:abstractNumId w:val="0"/>
  </w:num>
  <w:num w:numId="260">
    <w:abstractNumId w:val="174"/>
  </w:num>
  <w:num w:numId="261">
    <w:abstractNumId w:val="323"/>
  </w:num>
  <w:num w:numId="262">
    <w:abstractNumId w:val="109"/>
  </w:num>
  <w:num w:numId="263">
    <w:abstractNumId w:val="105"/>
  </w:num>
  <w:num w:numId="264">
    <w:abstractNumId w:val="240"/>
  </w:num>
  <w:num w:numId="265">
    <w:abstractNumId w:val="326"/>
  </w:num>
  <w:num w:numId="266">
    <w:abstractNumId w:val="121"/>
  </w:num>
  <w:num w:numId="267">
    <w:abstractNumId w:val="340"/>
  </w:num>
  <w:num w:numId="268">
    <w:abstractNumId w:val="194"/>
  </w:num>
  <w:num w:numId="269">
    <w:abstractNumId w:val="107"/>
  </w:num>
  <w:num w:numId="270">
    <w:abstractNumId w:val="113"/>
  </w:num>
  <w:num w:numId="271">
    <w:abstractNumId w:val="83"/>
  </w:num>
  <w:num w:numId="272">
    <w:abstractNumId w:val="304"/>
  </w:num>
  <w:num w:numId="273">
    <w:abstractNumId w:val="265"/>
  </w:num>
  <w:num w:numId="274">
    <w:abstractNumId w:val="64"/>
  </w:num>
  <w:num w:numId="275">
    <w:abstractNumId w:val="10"/>
  </w:num>
  <w:num w:numId="276">
    <w:abstractNumId w:val="346"/>
  </w:num>
  <w:num w:numId="277">
    <w:abstractNumId w:val="202"/>
  </w:num>
  <w:num w:numId="278">
    <w:abstractNumId w:val="1"/>
  </w:num>
  <w:num w:numId="279">
    <w:abstractNumId w:val="197"/>
  </w:num>
  <w:num w:numId="280">
    <w:abstractNumId w:val="69"/>
  </w:num>
  <w:num w:numId="281">
    <w:abstractNumId w:val="45"/>
  </w:num>
  <w:num w:numId="282">
    <w:abstractNumId w:val="161"/>
  </w:num>
  <w:num w:numId="283">
    <w:abstractNumId w:val="289"/>
  </w:num>
  <w:num w:numId="284">
    <w:abstractNumId w:val="239"/>
  </w:num>
  <w:num w:numId="285">
    <w:abstractNumId w:val="220"/>
  </w:num>
  <w:num w:numId="286">
    <w:abstractNumId w:val="231"/>
  </w:num>
  <w:num w:numId="287">
    <w:abstractNumId w:val="149"/>
  </w:num>
  <w:num w:numId="288">
    <w:abstractNumId w:val="151"/>
  </w:num>
  <w:num w:numId="289">
    <w:abstractNumId w:val="292"/>
  </w:num>
  <w:num w:numId="290">
    <w:abstractNumId w:val="299"/>
  </w:num>
  <w:num w:numId="291">
    <w:abstractNumId w:val="114"/>
  </w:num>
  <w:num w:numId="292">
    <w:abstractNumId w:val="142"/>
  </w:num>
  <w:num w:numId="293">
    <w:abstractNumId w:val="73"/>
  </w:num>
  <w:num w:numId="294">
    <w:abstractNumId w:val="13"/>
  </w:num>
  <w:num w:numId="295">
    <w:abstractNumId w:val="290"/>
  </w:num>
  <w:num w:numId="296">
    <w:abstractNumId w:val="200"/>
  </w:num>
  <w:num w:numId="297">
    <w:abstractNumId w:val="307"/>
  </w:num>
  <w:num w:numId="298">
    <w:abstractNumId w:val="256"/>
  </w:num>
  <w:num w:numId="299">
    <w:abstractNumId w:val="42"/>
  </w:num>
  <w:num w:numId="300">
    <w:abstractNumId w:val="188"/>
  </w:num>
  <w:num w:numId="301">
    <w:abstractNumId w:val="242"/>
  </w:num>
  <w:num w:numId="302">
    <w:abstractNumId w:val="291"/>
  </w:num>
  <w:num w:numId="303">
    <w:abstractNumId w:val="294"/>
  </w:num>
  <w:num w:numId="304">
    <w:abstractNumId w:val="132"/>
  </w:num>
  <w:num w:numId="305">
    <w:abstractNumId w:val="320"/>
  </w:num>
  <w:num w:numId="306">
    <w:abstractNumId w:val="177"/>
  </w:num>
  <w:num w:numId="307">
    <w:abstractNumId w:val="159"/>
  </w:num>
  <w:num w:numId="308">
    <w:abstractNumId w:val="18"/>
  </w:num>
  <w:num w:numId="309">
    <w:abstractNumId w:val="29"/>
  </w:num>
  <w:num w:numId="310">
    <w:abstractNumId w:val="233"/>
  </w:num>
  <w:num w:numId="311">
    <w:abstractNumId w:val="232"/>
  </w:num>
  <w:num w:numId="312">
    <w:abstractNumId w:val="296"/>
  </w:num>
  <w:num w:numId="313">
    <w:abstractNumId w:val="144"/>
  </w:num>
  <w:num w:numId="314">
    <w:abstractNumId w:val="32"/>
  </w:num>
  <w:num w:numId="315">
    <w:abstractNumId w:val="325"/>
  </w:num>
  <w:num w:numId="316">
    <w:abstractNumId w:val="11"/>
  </w:num>
  <w:num w:numId="317">
    <w:abstractNumId w:val="266"/>
  </w:num>
  <w:num w:numId="318">
    <w:abstractNumId w:val="138"/>
  </w:num>
  <w:num w:numId="319">
    <w:abstractNumId w:val="190"/>
  </w:num>
  <w:num w:numId="320">
    <w:abstractNumId w:val="206"/>
  </w:num>
  <w:num w:numId="321">
    <w:abstractNumId w:val="322"/>
  </w:num>
  <w:num w:numId="322">
    <w:abstractNumId w:val="219"/>
  </w:num>
  <w:num w:numId="323">
    <w:abstractNumId w:val="89"/>
  </w:num>
  <w:num w:numId="324">
    <w:abstractNumId w:val="14"/>
  </w:num>
  <w:num w:numId="325">
    <w:abstractNumId w:val="104"/>
  </w:num>
  <w:num w:numId="326">
    <w:abstractNumId w:val="22"/>
  </w:num>
  <w:num w:numId="327">
    <w:abstractNumId w:val="224"/>
  </w:num>
  <w:num w:numId="328">
    <w:abstractNumId w:val="229"/>
  </w:num>
  <w:num w:numId="329">
    <w:abstractNumId w:val="50"/>
  </w:num>
  <w:num w:numId="330">
    <w:abstractNumId w:val="60"/>
  </w:num>
  <w:num w:numId="331">
    <w:abstractNumId w:val="39"/>
  </w:num>
  <w:num w:numId="332">
    <w:abstractNumId w:val="305"/>
  </w:num>
  <w:num w:numId="333">
    <w:abstractNumId w:val="252"/>
  </w:num>
  <w:num w:numId="334">
    <w:abstractNumId w:val="264"/>
  </w:num>
  <w:num w:numId="335">
    <w:abstractNumId w:val="67"/>
  </w:num>
  <w:num w:numId="336">
    <w:abstractNumId w:val="33"/>
  </w:num>
  <w:num w:numId="337">
    <w:abstractNumId w:val="342"/>
  </w:num>
  <w:num w:numId="338">
    <w:abstractNumId w:val="47"/>
  </w:num>
  <w:num w:numId="339">
    <w:abstractNumId w:val="90"/>
  </w:num>
  <w:num w:numId="340">
    <w:abstractNumId w:val="303"/>
  </w:num>
  <w:num w:numId="341">
    <w:abstractNumId w:val="153"/>
  </w:num>
  <w:num w:numId="342">
    <w:abstractNumId w:val="110"/>
  </w:num>
  <w:num w:numId="343">
    <w:abstractNumId w:val="127"/>
  </w:num>
  <w:num w:numId="344">
    <w:abstractNumId w:val="282"/>
  </w:num>
  <w:num w:numId="345">
    <w:abstractNumId w:val="300"/>
  </w:num>
  <w:num w:numId="346">
    <w:abstractNumId w:val="79"/>
  </w:num>
  <w:num w:numId="347">
    <w:abstractNumId w:val="198"/>
  </w:num>
  <w:num w:numId="348">
    <w:abstractNumId w:val="158"/>
  </w:num>
  <w:num w:numId="349">
    <w:abstractNumId w:val="186"/>
  </w:num>
  <w:numIdMacAtCleanup w:val="3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BB"/>
    <w:rsid w:val="00003187"/>
    <w:rsid w:val="000274FA"/>
    <w:rsid w:val="00064EBC"/>
    <w:rsid w:val="000C186D"/>
    <w:rsid w:val="00164553"/>
    <w:rsid w:val="001D1426"/>
    <w:rsid w:val="00241D67"/>
    <w:rsid w:val="002678C5"/>
    <w:rsid w:val="002F09BE"/>
    <w:rsid w:val="00354073"/>
    <w:rsid w:val="003D4A24"/>
    <w:rsid w:val="00442A16"/>
    <w:rsid w:val="004A7C3D"/>
    <w:rsid w:val="004B2CAD"/>
    <w:rsid w:val="0055344B"/>
    <w:rsid w:val="005A4310"/>
    <w:rsid w:val="005B15CE"/>
    <w:rsid w:val="005D1CB9"/>
    <w:rsid w:val="005F0951"/>
    <w:rsid w:val="00693547"/>
    <w:rsid w:val="00695792"/>
    <w:rsid w:val="006B71DF"/>
    <w:rsid w:val="006C582E"/>
    <w:rsid w:val="0071009A"/>
    <w:rsid w:val="007A26BB"/>
    <w:rsid w:val="00850401"/>
    <w:rsid w:val="00902E12"/>
    <w:rsid w:val="009667BB"/>
    <w:rsid w:val="00A753A8"/>
    <w:rsid w:val="00AB6137"/>
    <w:rsid w:val="00AE3238"/>
    <w:rsid w:val="00AF6789"/>
    <w:rsid w:val="00B074EB"/>
    <w:rsid w:val="00B409F6"/>
    <w:rsid w:val="00B8154B"/>
    <w:rsid w:val="00B83189"/>
    <w:rsid w:val="00B83375"/>
    <w:rsid w:val="00BA7D5B"/>
    <w:rsid w:val="00C7011C"/>
    <w:rsid w:val="00D3722B"/>
    <w:rsid w:val="00D521F9"/>
    <w:rsid w:val="00D911FC"/>
    <w:rsid w:val="00DB637D"/>
    <w:rsid w:val="00DE3876"/>
    <w:rsid w:val="00E96157"/>
    <w:rsid w:val="00EC021E"/>
    <w:rsid w:val="00EC2750"/>
    <w:rsid w:val="00F51771"/>
    <w:rsid w:val="00F75FAB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BB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26BB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26BB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A26BB"/>
    <w:rPr>
      <w:rFonts w:ascii="Times New Roman" w:hAnsi="Times New Roman" w:cs="Times New Roman"/>
      <w:b/>
      <w:sz w:val="20"/>
      <w:szCs w:val="20"/>
      <w:lang w:val="en-CA"/>
    </w:rPr>
  </w:style>
  <w:style w:type="character" w:customStyle="1" w:styleId="Heading3Char">
    <w:name w:val="Heading 3 Char"/>
    <w:link w:val="Heading3"/>
    <w:uiPriority w:val="99"/>
    <w:semiHidden/>
    <w:locked/>
    <w:rsid w:val="007A26BB"/>
    <w:rPr>
      <w:rFonts w:ascii="Calibri" w:eastAsia="MS ????" w:hAnsi="Calibri" w:cs="Times New Roman"/>
      <w:b/>
      <w:bCs/>
      <w:color w:val="4F81BD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rsid w:val="007A26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A26BB"/>
    <w:rPr>
      <w:rFonts w:ascii="Times New Roman" w:hAnsi="Times New Roman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rsid w:val="007A26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A26BB"/>
    <w:rPr>
      <w:rFonts w:ascii="Times New Roman" w:hAnsi="Times New Roman" w:cs="Times New Roman"/>
      <w:sz w:val="20"/>
      <w:szCs w:val="20"/>
      <w:lang w:val="en-CA"/>
    </w:rPr>
  </w:style>
  <w:style w:type="character" w:styleId="PageNumber">
    <w:name w:val="page number"/>
    <w:uiPriority w:val="99"/>
    <w:rsid w:val="007A26BB"/>
    <w:rPr>
      <w:rFonts w:cs="Times New Roman"/>
    </w:rPr>
  </w:style>
  <w:style w:type="character" w:customStyle="1" w:styleId="grame">
    <w:name w:val="grame"/>
    <w:uiPriority w:val="99"/>
    <w:rsid w:val="007A26B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A26BB"/>
    <w:rPr>
      <w:sz w:val="24"/>
    </w:rPr>
  </w:style>
  <w:style w:type="character" w:customStyle="1" w:styleId="BodyTextChar">
    <w:name w:val="Body Text Char"/>
    <w:link w:val="BodyText"/>
    <w:uiPriority w:val="99"/>
    <w:locked/>
    <w:rsid w:val="007A26BB"/>
    <w:rPr>
      <w:rFonts w:ascii="Times New Roman" w:hAnsi="Times New Roman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D1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F8C"/>
    <w:rPr>
      <w:rFonts w:ascii="Times New Roman" w:hAnsi="Times New Roman"/>
      <w:sz w:val="0"/>
      <w:szCs w:val="0"/>
      <w:lang w:val="en-CA"/>
    </w:rPr>
  </w:style>
  <w:style w:type="paragraph" w:customStyle="1" w:styleId="Default">
    <w:name w:val="Default"/>
    <w:rsid w:val="00F75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BB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26BB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26BB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A26BB"/>
    <w:rPr>
      <w:rFonts w:ascii="Times New Roman" w:hAnsi="Times New Roman" w:cs="Times New Roman"/>
      <w:b/>
      <w:sz w:val="20"/>
      <w:szCs w:val="20"/>
      <w:lang w:val="en-CA"/>
    </w:rPr>
  </w:style>
  <w:style w:type="character" w:customStyle="1" w:styleId="Heading3Char">
    <w:name w:val="Heading 3 Char"/>
    <w:link w:val="Heading3"/>
    <w:uiPriority w:val="99"/>
    <w:semiHidden/>
    <w:locked/>
    <w:rsid w:val="007A26BB"/>
    <w:rPr>
      <w:rFonts w:ascii="Calibri" w:eastAsia="MS ????" w:hAnsi="Calibri" w:cs="Times New Roman"/>
      <w:b/>
      <w:bCs/>
      <w:color w:val="4F81BD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rsid w:val="007A26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A26BB"/>
    <w:rPr>
      <w:rFonts w:ascii="Times New Roman" w:hAnsi="Times New Roman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rsid w:val="007A26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A26BB"/>
    <w:rPr>
      <w:rFonts w:ascii="Times New Roman" w:hAnsi="Times New Roman" w:cs="Times New Roman"/>
      <w:sz w:val="20"/>
      <w:szCs w:val="20"/>
      <w:lang w:val="en-CA"/>
    </w:rPr>
  </w:style>
  <w:style w:type="character" w:styleId="PageNumber">
    <w:name w:val="page number"/>
    <w:uiPriority w:val="99"/>
    <w:rsid w:val="007A26BB"/>
    <w:rPr>
      <w:rFonts w:cs="Times New Roman"/>
    </w:rPr>
  </w:style>
  <w:style w:type="character" w:customStyle="1" w:styleId="grame">
    <w:name w:val="grame"/>
    <w:uiPriority w:val="99"/>
    <w:rsid w:val="007A26B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A26BB"/>
    <w:rPr>
      <w:sz w:val="24"/>
    </w:rPr>
  </w:style>
  <w:style w:type="character" w:customStyle="1" w:styleId="BodyTextChar">
    <w:name w:val="Body Text Char"/>
    <w:link w:val="BodyText"/>
    <w:uiPriority w:val="99"/>
    <w:locked/>
    <w:rsid w:val="007A26BB"/>
    <w:rPr>
      <w:rFonts w:ascii="Times New Roman" w:hAnsi="Times New Roman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D1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F8C"/>
    <w:rPr>
      <w:rFonts w:ascii="Times New Roman" w:hAnsi="Times New Roman"/>
      <w:sz w:val="0"/>
      <w:szCs w:val="0"/>
      <w:lang w:val="en-CA"/>
    </w:rPr>
  </w:style>
  <w:style w:type="paragraph" w:customStyle="1" w:styleId="Default">
    <w:name w:val="Default"/>
    <w:rsid w:val="00F75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9208</Words>
  <Characters>62853</Characters>
  <Application>Microsoft Office Word</Application>
  <DocSecurity>0</DocSecurity>
  <Lines>523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edited CHSMC SES/ U Factor Language  (C0301656.DOCX;1)</vt:lpstr>
    </vt:vector>
  </TitlesOfParts>
  <Company>Microsoft</Company>
  <LinksUpToDate>false</LinksUpToDate>
  <CharactersWithSpaces>71918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edited CHSMC SES/ U Factor Language  (C0301656.DOCX;1)</dc:title>
  <dc:subject>C0301656.1</dc:subject>
  <dc:creator>Andrew MacIsaac</dc:creator>
  <cp:lastModifiedBy>Kitty Moraga</cp:lastModifiedBy>
  <cp:revision>2</cp:revision>
  <cp:lastPrinted>2013-02-04T20:26:00Z</cp:lastPrinted>
  <dcterms:created xsi:type="dcterms:W3CDTF">2013-02-04T20:41:00Z</dcterms:created>
  <dcterms:modified xsi:type="dcterms:W3CDTF">2013-02-04T20:41:00Z</dcterms:modified>
</cp:coreProperties>
</file>